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0A" w:rsidRDefault="001F110A" w:rsidP="001F110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en-GB"/>
        </w:rPr>
      </w:pPr>
      <w:r>
        <w:rPr>
          <w:rFonts w:ascii="Times New Roman" w:hAnsi="Times New Roman"/>
          <w:b/>
          <w:i/>
          <w:sz w:val="24"/>
          <w:szCs w:val="24"/>
          <w:lang w:val="en-GB"/>
        </w:rPr>
        <w:t xml:space="preserve">PRIJAVA PROMJENE PODATAKA U IZJAVI O UPUĆIVANJU  </w:t>
      </w:r>
    </w:p>
    <w:p w:rsidR="001F110A" w:rsidRPr="00BF2F95" w:rsidRDefault="001F110A" w:rsidP="001F110A">
      <w:pPr>
        <w:spacing w:after="0" w:line="240" w:lineRule="auto"/>
        <w:jc w:val="center"/>
        <w:rPr>
          <w:rFonts w:ascii="Times New Roman Italic" w:hAnsi="Times New Roman Italic"/>
          <w:i/>
          <w:color w:val="000000"/>
          <w:lang w:val="en-GB"/>
        </w:rPr>
      </w:pPr>
    </w:p>
    <w:p w:rsidR="001F110A" w:rsidRPr="008D287D" w:rsidRDefault="001F110A" w:rsidP="001B1C50">
      <w:pPr>
        <w:spacing w:after="0" w:line="240" w:lineRule="auto"/>
        <w:rPr>
          <w:rStyle w:val="Hyperlink"/>
          <w:rFonts w:ascii="Times New Roman" w:hAnsi="Times New Roman"/>
          <w:b/>
          <w:sz w:val="18"/>
          <w:szCs w:val="18"/>
          <w:lang w:val="en-GB"/>
        </w:rPr>
      </w:pPr>
      <w:r>
        <w:rPr>
          <w:rFonts w:ascii="Times New Roman" w:eastAsia="Calibri" w:hAnsi="Times New Roman"/>
          <w:sz w:val="18"/>
          <w:szCs w:val="18"/>
        </w:rPr>
        <w:t>P</w:t>
      </w:r>
      <w:r w:rsidRPr="008D287D">
        <w:rPr>
          <w:rFonts w:ascii="Times New Roman" w:eastAsia="Calibri" w:hAnsi="Times New Roman"/>
          <w:sz w:val="18"/>
          <w:szCs w:val="18"/>
        </w:rPr>
        <w:t>romjen</w:t>
      </w:r>
      <w:r>
        <w:rPr>
          <w:rFonts w:ascii="Times New Roman" w:eastAsia="Calibri" w:hAnsi="Times New Roman"/>
          <w:sz w:val="18"/>
          <w:szCs w:val="18"/>
        </w:rPr>
        <w:t>a</w:t>
      </w:r>
      <w:r w:rsidRPr="008D287D">
        <w:rPr>
          <w:rFonts w:ascii="Times New Roman" w:eastAsia="Calibri" w:hAnsi="Times New Roman"/>
          <w:sz w:val="18"/>
          <w:szCs w:val="18"/>
        </w:rPr>
        <w:t xml:space="preserve"> podataka u izjavi o upućivanju koja je nastala tijekom upućivanja, </w:t>
      </w:r>
      <w:r>
        <w:rPr>
          <w:rFonts w:ascii="Times New Roman" w:eastAsia="Calibri" w:hAnsi="Times New Roman"/>
          <w:sz w:val="18"/>
          <w:szCs w:val="18"/>
        </w:rPr>
        <w:t xml:space="preserve">mora se prijaviti </w:t>
      </w:r>
      <w:r w:rsidR="001B1C50">
        <w:rPr>
          <w:rFonts w:ascii="Times New Roman" w:eastAsia="Calibri" w:hAnsi="Times New Roman"/>
          <w:sz w:val="18"/>
          <w:szCs w:val="18"/>
        </w:rPr>
        <w:t xml:space="preserve">najkasnije u roku od tri radna </w:t>
      </w:r>
      <w:r w:rsidRPr="008D287D">
        <w:rPr>
          <w:rFonts w:ascii="Times New Roman" w:eastAsia="Calibri" w:hAnsi="Times New Roman"/>
          <w:sz w:val="18"/>
          <w:szCs w:val="18"/>
        </w:rPr>
        <w:t>od dana nastale  na adresu e-pošte</w:t>
      </w:r>
      <w:r w:rsidRPr="008D287D">
        <w:rPr>
          <w:rFonts w:ascii="Times New Roman" w:hAnsi="Times New Roman"/>
          <w:color w:val="000000"/>
          <w:sz w:val="18"/>
          <w:szCs w:val="18"/>
          <w:lang w:val="en-GB"/>
        </w:rPr>
        <w:t>:</w:t>
      </w:r>
      <w:ins w:id="0" w:author="Olivera Fišeković" w:date="2017-09-01T14:55:00Z">
        <w:r w:rsidRPr="008D287D">
          <w:rPr>
            <w:rFonts w:ascii="Times New Roman" w:hAnsi="Times New Roman"/>
            <w:color w:val="000000"/>
            <w:sz w:val="18"/>
            <w:szCs w:val="18"/>
            <w:lang w:val="en-GB"/>
          </w:rPr>
          <w:t xml:space="preserve"> </w:t>
        </w:r>
      </w:ins>
      <w:hyperlink r:id="rId9" w:history="1">
        <w:r w:rsidRPr="008D287D">
          <w:rPr>
            <w:rStyle w:val="Hyperlink"/>
            <w:rFonts w:ascii="Times New Roman" w:hAnsi="Times New Roman"/>
            <w:b/>
            <w:sz w:val="18"/>
            <w:szCs w:val="18"/>
            <w:lang w:val="en-GB"/>
          </w:rPr>
          <w:t>postingdeclaration.inspektorat@mrms.hr</w:t>
        </w:r>
      </w:hyperlink>
      <w:r w:rsidRPr="008D287D">
        <w:rPr>
          <w:rFonts w:ascii="Times New Roman" w:hAnsi="Times New Roman"/>
          <w:color w:val="FF0000"/>
          <w:sz w:val="18"/>
          <w:szCs w:val="18"/>
          <w:lang w:val="en-GB"/>
        </w:rPr>
        <w:t xml:space="preserve"> </w:t>
      </w:r>
    </w:p>
    <w:p w:rsidR="001F110A" w:rsidRDefault="001F110A" w:rsidP="00910750">
      <w:pPr>
        <w:spacing w:after="0" w:line="240" w:lineRule="auto"/>
        <w:jc w:val="both"/>
        <w:rPr>
          <w:color w:val="222222"/>
          <w:lang w:val="en"/>
        </w:rPr>
      </w:pPr>
      <w:r w:rsidRPr="00AD76CA">
        <w:rPr>
          <w:rFonts w:ascii="Times New Roman" w:hAnsi="Times New Roman"/>
          <w:sz w:val="18"/>
          <w:szCs w:val="18"/>
        </w:rPr>
        <w:t>Poslodavac koji prijavljuje promjenu podataka mora navesti datum podnošenja izjave o upućivanju</w:t>
      </w:r>
      <w:r w:rsidR="003678FD">
        <w:rPr>
          <w:rFonts w:ascii="Times New Roman" w:hAnsi="Times New Roman"/>
          <w:sz w:val="18"/>
          <w:szCs w:val="18"/>
        </w:rPr>
        <w:t xml:space="preserve">, odnosno Prijavu </w:t>
      </w:r>
      <w:r w:rsidR="00212943">
        <w:rPr>
          <w:rFonts w:ascii="Times New Roman" w:hAnsi="Times New Roman"/>
          <w:sz w:val="18"/>
          <w:szCs w:val="18"/>
        </w:rPr>
        <w:t>promjene podataka</w:t>
      </w:r>
      <w:r w:rsidRPr="00AD76CA">
        <w:rPr>
          <w:rFonts w:ascii="Times New Roman" w:hAnsi="Times New Roman"/>
          <w:sz w:val="18"/>
          <w:szCs w:val="18"/>
        </w:rPr>
        <w:t xml:space="preserve"> čiju promjenu prijavljuje</w:t>
      </w:r>
      <w:r>
        <w:rPr>
          <w:rFonts w:ascii="Times New Roman" w:hAnsi="Times New Roman"/>
          <w:sz w:val="18"/>
          <w:szCs w:val="18"/>
        </w:rPr>
        <w:t>.</w:t>
      </w:r>
    </w:p>
    <w:p w:rsidR="008D359E" w:rsidRDefault="008D359E" w:rsidP="003678FD">
      <w:pPr>
        <w:spacing w:after="0" w:line="240" w:lineRule="auto"/>
        <w:rPr>
          <w:rFonts w:ascii="Times New Roman" w:hAnsi="Times New Roman"/>
          <w:b/>
          <w:i/>
          <w:lang w:val="en-GB"/>
        </w:rPr>
      </w:pPr>
    </w:p>
    <w:p w:rsidR="008D359E" w:rsidRDefault="008D359E" w:rsidP="003678FD">
      <w:pPr>
        <w:spacing w:after="0" w:line="240" w:lineRule="auto"/>
        <w:rPr>
          <w:rFonts w:ascii="Times New Roman" w:hAnsi="Times New Roman"/>
          <w:b/>
          <w:i/>
          <w:lang w:val="en-GB"/>
        </w:rPr>
      </w:pPr>
    </w:p>
    <w:p w:rsidR="00AD1FA8" w:rsidRDefault="00A3319A" w:rsidP="00B806AF"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val="en-GB"/>
        </w:rPr>
      </w:pPr>
      <w:r>
        <w:rPr>
          <w:rFonts w:ascii="Times New Roman" w:hAnsi="Times New Roman"/>
          <w:b/>
          <w:i/>
          <w:lang w:val="en-GB"/>
        </w:rPr>
        <w:t>PODNOSITELJ:</w:t>
      </w:r>
      <w:r w:rsidR="00490C68">
        <w:rPr>
          <w:rFonts w:ascii="Times New Roman" w:hAnsi="Times New Roman"/>
          <w:b/>
          <w:i/>
          <w:sz w:val="20"/>
          <w:szCs w:val="20"/>
          <w:lang w:val="en-GB"/>
        </w:rPr>
        <w:t xml:space="preserve"> ___________________________</w:t>
      </w:r>
    </w:p>
    <w:p w:rsidR="00144853" w:rsidRDefault="00B806AF" w:rsidP="00B806AF">
      <w:pPr>
        <w:tabs>
          <w:tab w:val="left" w:pos="305"/>
        </w:tabs>
        <w:spacing w:after="0" w:line="240" w:lineRule="auto"/>
        <w:rPr>
          <w:rFonts w:ascii="Times New Roman" w:hAnsi="Times New Roman"/>
          <w:i/>
          <w:sz w:val="20"/>
          <w:szCs w:val="20"/>
          <w:lang w:val="en-GB"/>
        </w:rPr>
      </w:pPr>
      <w:r>
        <w:rPr>
          <w:rFonts w:ascii="Times New Roman" w:hAnsi="Times New Roman"/>
          <w:i/>
          <w:sz w:val="20"/>
          <w:szCs w:val="20"/>
          <w:lang w:val="en-GB"/>
        </w:rPr>
        <w:tab/>
      </w:r>
      <w:r>
        <w:rPr>
          <w:rFonts w:ascii="Times New Roman" w:hAnsi="Times New Roman"/>
          <w:i/>
          <w:sz w:val="20"/>
          <w:szCs w:val="20"/>
          <w:lang w:val="en-GB"/>
        </w:rPr>
        <w:tab/>
      </w:r>
      <w:r>
        <w:rPr>
          <w:rFonts w:ascii="Times New Roman" w:hAnsi="Times New Roman"/>
          <w:i/>
          <w:sz w:val="20"/>
          <w:szCs w:val="20"/>
          <w:lang w:val="en-GB"/>
        </w:rPr>
        <w:tab/>
      </w:r>
      <w:r w:rsidR="00A3319A">
        <w:rPr>
          <w:rFonts w:ascii="Times New Roman" w:hAnsi="Times New Roman"/>
          <w:i/>
          <w:sz w:val="20"/>
          <w:szCs w:val="20"/>
          <w:lang w:val="en-GB"/>
        </w:rPr>
        <w:t xml:space="preserve">             </w:t>
      </w:r>
      <w:proofErr w:type="spellStart"/>
      <w:r w:rsidR="005641C0">
        <w:rPr>
          <w:rFonts w:ascii="Times New Roman" w:hAnsi="Times New Roman"/>
          <w:i/>
          <w:sz w:val="20"/>
          <w:szCs w:val="20"/>
          <w:lang w:val="en-GB"/>
        </w:rPr>
        <w:t>P</w:t>
      </w:r>
      <w:r w:rsidR="00A3319A">
        <w:rPr>
          <w:rFonts w:ascii="Times New Roman" w:hAnsi="Times New Roman"/>
          <w:i/>
          <w:sz w:val="20"/>
          <w:szCs w:val="20"/>
          <w:lang w:val="en-GB"/>
        </w:rPr>
        <w:t>oslodavac</w:t>
      </w:r>
      <w:proofErr w:type="spellEnd"/>
    </w:p>
    <w:p w:rsidR="00490C68" w:rsidRDefault="00490C68" w:rsidP="00B806AF">
      <w:pPr>
        <w:spacing w:after="0" w:line="240" w:lineRule="auto"/>
        <w:rPr>
          <w:rFonts w:ascii="Times New Roman" w:hAnsi="Times New Roman"/>
          <w:i/>
          <w:sz w:val="20"/>
          <w:szCs w:val="20"/>
          <w:lang w:val="en-GB"/>
        </w:rPr>
      </w:pPr>
    </w:p>
    <w:p w:rsidR="003370AF" w:rsidRDefault="00113D01" w:rsidP="00B806AF">
      <w:pPr>
        <w:tabs>
          <w:tab w:val="left" w:pos="6237"/>
        </w:tabs>
        <w:spacing w:after="0" w:line="240" w:lineRule="auto"/>
        <w:rPr>
          <w:rFonts w:ascii="Times New Roman" w:hAnsi="Times New Roman"/>
          <w:b/>
          <w:sz w:val="20"/>
          <w:szCs w:val="20"/>
          <w:lang w:val="en-GB"/>
        </w:rPr>
      </w:pPr>
      <w:r w:rsidRPr="0083318D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</w:p>
    <w:p w:rsidR="00636AB8" w:rsidRDefault="00991CB2" w:rsidP="00B806AF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5A1EA5">
        <w:rPr>
          <w:rFonts w:ascii="Times New Roman" w:hAnsi="Times New Roman"/>
          <w:sz w:val="20"/>
          <w:szCs w:val="20"/>
          <w:lang w:val="en-GB"/>
        </w:rPr>
        <w:t>Prijavljujem</w:t>
      </w:r>
      <w:proofErr w:type="spellEnd"/>
      <w:r w:rsidRPr="005A1EA5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5A1EA5">
        <w:rPr>
          <w:rFonts w:ascii="Times New Roman" w:hAnsi="Times New Roman"/>
          <w:sz w:val="20"/>
          <w:szCs w:val="20"/>
          <w:lang w:val="en-GB"/>
        </w:rPr>
        <w:t>promjenu</w:t>
      </w:r>
      <w:proofErr w:type="spellEnd"/>
      <w:r w:rsidRPr="005A1EA5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5A1EA5">
        <w:rPr>
          <w:rFonts w:ascii="Times New Roman" w:hAnsi="Times New Roman"/>
          <w:sz w:val="20"/>
          <w:szCs w:val="20"/>
          <w:lang w:val="en-GB"/>
        </w:rPr>
        <w:t>podatka</w:t>
      </w:r>
      <w:proofErr w:type="spellEnd"/>
      <w:r w:rsidRPr="005A1EA5">
        <w:rPr>
          <w:rFonts w:ascii="Times New Roman" w:hAnsi="Times New Roman"/>
          <w:sz w:val="20"/>
          <w:szCs w:val="20"/>
          <w:lang w:val="en-GB"/>
        </w:rPr>
        <w:t xml:space="preserve"> u </w:t>
      </w:r>
      <w:proofErr w:type="spellStart"/>
      <w:r w:rsidRPr="005A1EA5">
        <w:rPr>
          <w:rFonts w:ascii="Times New Roman" w:hAnsi="Times New Roman"/>
          <w:sz w:val="20"/>
          <w:szCs w:val="20"/>
          <w:lang w:val="en-GB"/>
        </w:rPr>
        <w:t>Izjavi</w:t>
      </w:r>
      <w:proofErr w:type="spellEnd"/>
      <w:r w:rsidRPr="005A1EA5">
        <w:rPr>
          <w:rFonts w:ascii="Times New Roman" w:hAnsi="Times New Roman"/>
          <w:sz w:val="20"/>
          <w:szCs w:val="20"/>
          <w:lang w:val="en-GB"/>
        </w:rPr>
        <w:t xml:space="preserve"> o </w:t>
      </w:r>
      <w:proofErr w:type="spellStart"/>
      <w:r w:rsidRPr="005A1EA5">
        <w:rPr>
          <w:rFonts w:ascii="Times New Roman" w:hAnsi="Times New Roman"/>
          <w:sz w:val="20"/>
          <w:szCs w:val="20"/>
          <w:lang w:val="en-GB"/>
        </w:rPr>
        <w:t>upućivanju</w:t>
      </w:r>
      <w:proofErr w:type="spellEnd"/>
      <w:r w:rsidR="00636AB8">
        <w:rPr>
          <w:rFonts w:ascii="Times New Roman" w:hAnsi="Times New Roman"/>
          <w:sz w:val="20"/>
          <w:szCs w:val="20"/>
          <w:lang w:val="en-GB"/>
        </w:rPr>
        <w:t xml:space="preserve">, </w:t>
      </w:r>
    </w:p>
    <w:p w:rsidR="00581E70" w:rsidRPr="0083318D" w:rsidRDefault="00636AB8" w:rsidP="00B806AF">
      <w:pPr>
        <w:tabs>
          <w:tab w:val="left" w:pos="6237"/>
        </w:tabs>
        <w:spacing w:after="0" w:line="240" w:lineRule="auto"/>
        <w:rPr>
          <w:rFonts w:ascii="Times New Roman" w:hAnsi="Times New Roman"/>
          <w:b/>
          <w:i/>
          <w:sz w:val="20"/>
          <w:szCs w:val="20"/>
          <w:lang w:val="en-GB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  <w:lang w:val="en-GB"/>
        </w:rPr>
        <w:t>odnosno</w:t>
      </w:r>
      <w:proofErr w:type="spellEnd"/>
      <w:proofErr w:type="gramEnd"/>
      <w:r>
        <w:rPr>
          <w:rFonts w:ascii="Times New Roman" w:hAnsi="Times New Roman"/>
          <w:sz w:val="20"/>
          <w:szCs w:val="20"/>
          <w:lang w:val="en-GB"/>
        </w:rPr>
        <w:t xml:space="preserve"> u </w:t>
      </w:r>
      <w:proofErr w:type="spellStart"/>
      <w:r>
        <w:rPr>
          <w:rFonts w:ascii="Times New Roman" w:hAnsi="Times New Roman"/>
          <w:sz w:val="20"/>
          <w:szCs w:val="20"/>
          <w:lang w:val="en-GB"/>
        </w:rPr>
        <w:t>Prijavi</w:t>
      </w:r>
      <w:proofErr w:type="spellEnd"/>
      <w:r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GB"/>
        </w:rPr>
        <w:t>promjene</w:t>
      </w:r>
      <w:proofErr w:type="spellEnd"/>
      <w:r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GB"/>
        </w:rPr>
        <w:t>podataka</w:t>
      </w:r>
      <w:proofErr w:type="spellEnd"/>
      <w:r w:rsidR="00C31B72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="00991CB2" w:rsidRPr="005A1EA5">
        <w:rPr>
          <w:rFonts w:ascii="Times New Roman" w:hAnsi="Times New Roman"/>
          <w:sz w:val="20"/>
          <w:szCs w:val="20"/>
          <w:lang w:val="en-GB"/>
        </w:rPr>
        <w:t>podnesenoj</w:t>
      </w:r>
      <w:proofErr w:type="spellEnd"/>
      <w:r w:rsidR="003E6C84">
        <w:rPr>
          <w:rFonts w:ascii="Times New Roman" w:hAnsi="Times New Roman"/>
          <w:sz w:val="20"/>
          <w:szCs w:val="20"/>
          <w:lang w:val="en-GB"/>
        </w:rPr>
        <w:t xml:space="preserve"> dana</w:t>
      </w:r>
      <w:r w:rsidR="00991CB2">
        <w:rPr>
          <w:rFonts w:ascii="Times New Roman" w:hAnsi="Times New Roman"/>
          <w:b/>
          <w:sz w:val="20"/>
          <w:szCs w:val="20"/>
          <w:lang w:val="en-GB"/>
        </w:rPr>
        <w:t>:</w:t>
      </w:r>
      <w:r w:rsidR="00144853" w:rsidRPr="0083318D">
        <w:rPr>
          <w:rFonts w:ascii="Times New Roman" w:hAnsi="Times New Roman"/>
          <w:b/>
          <w:i/>
          <w:sz w:val="20"/>
          <w:szCs w:val="20"/>
          <w:lang w:val="en-GB"/>
        </w:rPr>
        <w:t xml:space="preserve"> </w:t>
      </w:r>
      <w:r w:rsidR="00B806AF">
        <w:rPr>
          <w:rFonts w:ascii="Times New Roman" w:hAnsi="Times New Roman"/>
          <w:b/>
          <w:i/>
          <w:sz w:val="20"/>
          <w:szCs w:val="20"/>
          <w:lang w:val="en-GB"/>
        </w:rPr>
        <w:tab/>
      </w:r>
      <w:r w:rsidR="0083318D">
        <w:rPr>
          <w:rFonts w:ascii="Times New Roman" w:hAnsi="Times New Roman"/>
          <w:b/>
          <w:i/>
          <w:sz w:val="20"/>
          <w:szCs w:val="20"/>
          <w:lang w:val="en-GB"/>
        </w:rPr>
        <w:t>___________</w:t>
      </w:r>
      <w:r w:rsidR="00CF78E2" w:rsidRPr="0083318D">
        <w:rPr>
          <w:rFonts w:ascii="Times New Roman" w:hAnsi="Times New Roman"/>
          <w:b/>
          <w:i/>
          <w:sz w:val="20"/>
          <w:szCs w:val="20"/>
          <w:lang w:val="en-GB"/>
        </w:rPr>
        <w:t>_____________</w:t>
      </w:r>
    </w:p>
    <w:p w:rsidR="00144853" w:rsidRPr="005A1EA5" w:rsidRDefault="00B806AF" w:rsidP="00B806AF">
      <w:pPr>
        <w:tabs>
          <w:tab w:val="left" w:pos="6237"/>
        </w:tabs>
        <w:spacing w:after="0" w:line="240" w:lineRule="auto"/>
        <w:ind w:left="4248" w:firstLine="708"/>
        <w:rPr>
          <w:rFonts w:ascii="Times New Roman" w:hAnsi="Times New Roman"/>
          <w:i/>
          <w:sz w:val="20"/>
          <w:szCs w:val="20"/>
          <w:lang w:val="en-GB"/>
        </w:rPr>
      </w:pPr>
      <w:r>
        <w:rPr>
          <w:rFonts w:ascii="Times New Roman" w:hAnsi="Times New Roman"/>
          <w:b/>
          <w:i/>
          <w:sz w:val="20"/>
          <w:szCs w:val="20"/>
          <w:lang w:val="en-GB"/>
        </w:rPr>
        <w:tab/>
      </w:r>
      <w:r>
        <w:rPr>
          <w:rFonts w:ascii="Times New Roman" w:hAnsi="Times New Roman"/>
          <w:b/>
          <w:i/>
          <w:sz w:val="20"/>
          <w:szCs w:val="20"/>
          <w:lang w:val="en-GB"/>
        </w:rPr>
        <w:tab/>
      </w:r>
      <w:proofErr w:type="gramStart"/>
      <w:r w:rsidR="00991CB2" w:rsidRPr="005A1EA5">
        <w:rPr>
          <w:rFonts w:ascii="Times New Roman" w:hAnsi="Times New Roman"/>
          <w:i/>
          <w:sz w:val="20"/>
          <w:szCs w:val="20"/>
          <w:lang w:val="en-GB"/>
        </w:rPr>
        <w:t>datum</w:t>
      </w:r>
      <w:proofErr w:type="gramEnd"/>
      <w:r w:rsidR="00991CB2" w:rsidRPr="005A1EA5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="00991CB2" w:rsidRPr="005A1EA5">
        <w:rPr>
          <w:rFonts w:ascii="Times New Roman" w:hAnsi="Times New Roman"/>
          <w:i/>
          <w:sz w:val="20"/>
          <w:szCs w:val="20"/>
          <w:lang w:val="en-GB"/>
        </w:rPr>
        <w:t>podnošenja</w:t>
      </w:r>
      <w:proofErr w:type="spellEnd"/>
      <w:r w:rsidR="00991CB2" w:rsidRPr="005A1EA5">
        <w:rPr>
          <w:rFonts w:ascii="Times New Roman" w:hAnsi="Times New Roman"/>
          <w:i/>
          <w:sz w:val="20"/>
          <w:szCs w:val="20"/>
          <w:lang w:val="en-GB"/>
        </w:rPr>
        <w:t xml:space="preserve"> (</w:t>
      </w:r>
      <w:proofErr w:type="spellStart"/>
      <w:r w:rsidR="00991CB2" w:rsidRPr="005A1EA5">
        <w:rPr>
          <w:rFonts w:ascii="Times New Roman" w:hAnsi="Times New Roman"/>
          <w:i/>
          <w:sz w:val="20"/>
          <w:szCs w:val="20"/>
          <w:lang w:val="en-GB"/>
        </w:rPr>
        <w:t>d,m</w:t>
      </w:r>
      <w:r w:rsidR="00890E40">
        <w:rPr>
          <w:rFonts w:ascii="Times New Roman" w:hAnsi="Times New Roman"/>
          <w:i/>
          <w:sz w:val="20"/>
          <w:szCs w:val="20"/>
          <w:lang w:val="en-GB"/>
        </w:rPr>
        <w:t>,</w:t>
      </w:r>
      <w:r w:rsidR="00991CB2" w:rsidRPr="005A1EA5">
        <w:rPr>
          <w:rFonts w:ascii="Times New Roman" w:hAnsi="Times New Roman"/>
          <w:i/>
          <w:sz w:val="20"/>
          <w:szCs w:val="20"/>
          <w:lang w:val="en-GB"/>
        </w:rPr>
        <w:t>g</w:t>
      </w:r>
      <w:proofErr w:type="spellEnd"/>
      <w:r w:rsidR="00991CB2" w:rsidRPr="005A1EA5">
        <w:rPr>
          <w:rFonts w:ascii="Times New Roman" w:hAnsi="Times New Roman"/>
          <w:i/>
          <w:sz w:val="20"/>
          <w:szCs w:val="20"/>
          <w:lang w:val="en-GB"/>
        </w:rPr>
        <w:t>)</w:t>
      </w:r>
    </w:p>
    <w:p w:rsidR="008C35AA" w:rsidRDefault="008C35AA" w:rsidP="00B806AF">
      <w:pPr>
        <w:spacing w:after="0" w:line="240" w:lineRule="auto"/>
        <w:rPr>
          <w:rFonts w:ascii="Times New Roman" w:hAnsi="Times New Roman"/>
          <w:i/>
          <w:sz w:val="20"/>
          <w:szCs w:val="20"/>
          <w:lang w:val="en-GB"/>
        </w:rPr>
      </w:pPr>
    </w:p>
    <w:p w:rsidR="00144853" w:rsidRPr="00E61D62" w:rsidRDefault="005A1EA5" w:rsidP="00B806AF">
      <w:pPr>
        <w:spacing w:after="0" w:line="240" w:lineRule="auto"/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  <w:i/>
          <w:sz w:val="20"/>
          <w:szCs w:val="20"/>
          <w:lang w:val="en-GB"/>
        </w:rPr>
        <w:t>Molim</w:t>
      </w:r>
      <w:proofErr w:type="spellEnd"/>
      <w:r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lang w:val="en-GB"/>
        </w:rPr>
        <w:t>označite</w:t>
      </w:r>
      <w:proofErr w:type="spellEnd"/>
      <w:r>
        <w:rPr>
          <w:rFonts w:ascii="Times New Roman" w:hAnsi="Times New Roman"/>
          <w:i/>
          <w:sz w:val="20"/>
          <w:szCs w:val="20"/>
          <w:lang w:val="en-GB"/>
        </w:rPr>
        <w:t xml:space="preserve"> s</w:t>
      </w:r>
      <w:r w:rsidR="00CA3025" w:rsidRPr="00E61D62">
        <w:rPr>
          <w:rFonts w:ascii="Times New Roman" w:hAnsi="Times New Roman"/>
          <w:i/>
          <w:sz w:val="20"/>
          <w:szCs w:val="20"/>
          <w:lang w:val="en-GB"/>
        </w:rPr>
        <w:t xml:space="preserve"> “X” </w:t>
      </w:r>
      <w:proofErr w:type="spellStart"/>
      <w:r>
        <w:rPr>
          <w:rFonts w:ascii="Times New Roman" w:hAnsi="Times New Roman"/>
          <w:i/>
          <w:sz w:val="20"/>
          <w:szCs w:val="20"/>
          <w:lang w:val="en-GB"/>
        </w:rPr>
        <w:t>podatke</w:t>
      </w:r>
      <w:proofErr w:type="spellEnd"/>
      <w:r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lang w:val="en-GB"/>
        </w:rPr>
        <w:t>koji</w:t>
      </w:r>
      <w:proofErr w:type="spellEnd"/>
      <w:r>
        <w:rPr>
          <w:rFonts w:ascii="Times New Roman" w:hAnsi="Times New Roman"/>
          <w:i/>
          <w:sz w:val="20"/>
          <w:szCs w:val="20"/>
          <w:lang w:val="en-GB"/>
        </w:rPr>
        <w:t xml:space="preserve"> se </w:t>
      </w:r>
      <w:proofErr w:type="spellStart"/>
      <w:r>
        <w:rPr>
          <w:rFonts w:ascii="Times New Roman" w:hAnsi="Times New Roman"/>
          <w:i/>
          <w:sz w:val="20"/>
          <w:szCs w:val="20"/>
          <w:lang w:val="en-GB"/>
        </w:rPr>
        <w:t>mijenjaju</w:t>
      </w:r>
      <w:proofErr w:type="spellEnd"/>
      <w:r>
        <w:rPr>
          <w:rFonts w:ascii="Times New Roman" w:hAnsi="Times New Roman"/>
          <w:i/>
          <w:sz w:val="20"/>
          <w:szCs w:val="20"/>
          <w:lang w:val="en-GB"/>
        </w:rPr>
        <w:t>:</w:t>
      </w:r>
      <w:r w:rsidR="00144853" w:rsidRPr="00E61D62">
        <w:rPr>
          <w:rFonts w:ascii="Times New Roman" w:hAnsi="Times New Roman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3"/>
        <w:gridCol w:w="675"/>
      </w:tblGrid>
      <w:tr w:rsidR="00A125DF" w:rsidTr="007725A5">
        <w:tc>
          <w:tcPr>
            <w:tcW w:w="8613" w:type="dxa"/>
          </w:tcPr>
          <w:p w:rsidR="007725A5" w:rsidRDefault="005A1EA5" w:rsidP="007725A5">
            <w:pPr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370A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1. </w:t>
            </w:r>
            <w:proofErr w:type="spellStart"/>
            <w:r w:rsidRPr="003370AF">
              <w:rPr>
                <w:rFonts w:ascii="Times New Roman" w:hAnsi="Times New Roman"/>
                <w:sz w:val="20"/>
                <w:szCs w:val="20"/>
                <w:lang w:val="en-GB"/>
              </w:rPr>
              <w:t>Poda</w:t>
            </w:r>
            <w:r w:rsidR="003370AF" w:rsidRPr="003370AF">
              <w:rPr>
                <w:rFonts w:ascii="Times New Roman" w:hAnsi="Times New Roman"/>
                <w:sz w:val="20"/>
                <w:szCs w:val="20"/>
                <w:lang w:val="en-GB"/>
              </w:rPr>
              <w:t>t</w:t>
            </w:r>
            <w:r w:rsidRPr="003370AF">
              <w:rPr>
                <w:rFonts w:ascii="Times New Roman" w:hAnsi="Times New Roman"/>
                <w:sz w:val="20"/>
                <w:szCs w:val="20"/>
                <w:lang w:val="en-GB"/>
              </w:rPr>
              <w:t>ci</w:t>
            </w:r>
            <w:proofErr w:type="spellEnd"/>
            <w:r w:rsidRPr="003370A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3370AF">
              <w:rPr>
                <w:rFonts w:ascii="Times New Roman" w:hAnsi="Times New Roman"/>
                <w:sz w:val="20"/>
                <w:szCs w:val="20"/>
                <w:lang w:val="en-GB"/>
              </w:rPr>
              <w:t>pružatelju</w:t>
            </w:r>
            <w:proofErr w:type="spellEnd"/>
            <w:r w:rsidRPr="003370A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370AF">
              <w:rPr>
                <w:rFonts w:ascii="Times New Roman" w:hAnsi="Times New Roman"/>
                <w:sz w:val="20"/>
                <w:szCs w:val="20"/>
                <w:lang w:val="en-GB"/>
              </w:rPr>
              <w:t>usluga</w:t>
            </w:r>
            <w:proofErr w:type="spellEnd"/>
            <w:r w:rsidRPr="003370A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– </w:t>
            </w:r>
            <w:proofErr w:type="spellStart"/>
            <w:r w:rsidRPr="003370AF">
              <w:rPr>
                <w:rFonts w:ascii="Times New Roman" w:hAnsi="Times New Roman"/>
                <w:sz w:val="20"/>
                <w:szCs w:val="20"/>
                <w:lang w:val="en-GB"/>
              </w:rPr>
              <w:t>stranom</w:t>
            </w:r>
            <w:proofErr w:type="spellEnd"/>
            <w:r w:rsidRPr="003370A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370AF">
              <w:rPr>
                <w:rFonts w:ascii="Times New Roman" w:hAnsi="Times New Roman"/>
                <w:sz w:val="20"/>
                <w:szCs w:val="20"/>
                <w:lang w:val="en-GB"/>
              </w:rPr>
              <w:t>pos</w:t>
            </w:r>
            <w:r w:rsidR="00270BD8" w:rsidRPr="003370AF">
              <w:rPr>
                <w:rFonts w:ascii="Times New Roman" w:hAnsi="Times New Roman"/>
                <w:sz w:val="20"/>
                <w:szCs w:val="20"/>
                <w:lang w:val="en-GB"/>
              </w:rPr>
              <w:t>lodavcu</w:t>
            </w:r>
            <w:proofErr w:type="spellEnd"/>
            <w:r w:rsidR="00270BD8" w:rsidRPr="003370A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70BD8" w:rsidRPr="003370AF">
              <w:rPr>
                <w:rFonts w:ascii="Times New Roman" w:hAnsi="Times New Roman"/>
                <w:sz w:val="20"/>
                <w:szCs w:val="20"/>
                <w:lang w:val="en-GB"/>
              </w:rPr>
              <w:t>koji</w:t>
            </w:r>
            <w:proofErr w:type="spellEnd"/>
            <w:r w:rsidR="00270BD8" w:rsidRPr="003370A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70BD8" w:rsidRPr="003370AF">
              <w:rPr>
                <w:rFonts w:ascii="Times New Roman" w:hAnsi="Times New Roman"/>
                <w:sz w:val="20"/>
                <w:szCs w:val="20"/>
                <w:lang w:val="en-GB"/>
              </w:rPr>
              <w:t>upućuje</w:t>
            </w:r>
            <w:proofErr w:type="spellEnd"/>
            <w:r w:rsidR="00270BD8" w:rsidRPr="003370A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70BD8" w:rsidRPr="003370AF">
              <w:rPr>
                <w:rFonts w:ascii="Times New Roman" w:hAnsi="Times New Roman"/>
                <w:sz w:val="20"/>
                <w:szCs w:val="20"/>
                <w:lang w:val="en-GB"/>
              </w:rPr>
              <w:t>radnike</w:t>
            </w:r>
            <w:proofErr w:type="spellEnd"/>
            <w:r w:rsidR="00270BD8" w:rsidRPr="003370A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u </w:t>
            </w:r>
            <w:proofErr w:type="spellStart"/>
            <w:r w:rsidR="00270BD8" w:rsidRPr="003370AF">
              <w:rPr>
                <w:rFonts w:ascii="Times New Roman" w:hAnsi="Times New Roman"/>
                <w:sz w:val="20"/>
                <w:szCs w:val="20"/>
                <w:lang w:val="en-GB"/>
              </w:rPr>
              <w:t>Re</w:t>
            </w:r>
            <w:r w:rsidRPr="003370AF">
              <w:rPr>
                <w:rFonts w:ascii="Times New Roman" w:hAnsi="Times New Roman"/>
                <w:sz w:val="20"/>
                <w:szCs w:val="20"/>
                <w:lang w:val="en-GB"/>
              </w:rPr>
              <w:t>publiku</w:t>
            </w:r>
            <w:proofErr w:type="spellEnd"/>
            <w:r w:rsidRPr="003370A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4038F" w:rsidRPr="003370AF">
              <w:rPr>
                <w:rFonts w:ascii="Times New Roman" w:hAnsi="Times New Roman"/>
                <w:sz w:val="20"/>
                <w:szCs w:val="20"/>
                <w:lang w:val="en-GB"/>
              </w:rPr>
              <w:t>H</w:t>
            </w:r>
            <w:r w:rsidRPr="003370AF">
              <w:rPr>
                <w:rFonts w:ascii="Times New Roman" w:hAnsi="Times New Roman"/>
                <w:sz w:val="20"/>
                <w:szCs w:val="20"/>
                <w:lang w:val="en-GB"/>
              </w:rPr>
              <w:t>rvatsku</w:t>
            </w:r>
            <w:proofErr w:type="spellEnd"/>
            <w:r w:rsidR="00986D7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</w:t>
            </w:r>
          </w:p>
          <w:p w:rsidR="00B806AF" w:rsidRPr="003370AF" w:rsidRDefault="00986D79" w:rsidP="007725A5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(t</w:t>
            </w:r>
            <w:r w:rsidR="008C231D" w:rsidRPr="003370AF">
              <w:rPr>
                <w:rFonts w:ascii="Times New Roman" w:hAnsi="Times New Roman"/>
                <w:sz w:val="20"/>
                <w:szCs w:val="20"/>
              </w:rPr>
              <w:t xml:space="preserve">očka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8C231D" w:rsidRPr="003370AF">
              <w:rPr>
                <w:rFonts w:ascii="Times New Roman" w:hAnsi="Times New Roman"/>
                <w:sz w:val="20"/>
                <w:szCs w:val="20"/>
              </w:rPr>
              <w:t xml:space="preserve"> Izjave o upućivanju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75" w:type="dxa"/>
          </w:tcPr>
          <w:p w:rsidR="00A125DF" w:rsidRDefault="00A125DF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</w:tr>
      <w:tr w:rsidR="00A125DF" w:rsidTr="007725A5">
        <w:tc>
          <w:tcPr>
            <w:tcW w:w="8613" w:type="dxa"/>
          </w:tcPr>
          <w:p w:rsidR="00986D79" w:rsidRDefault="007725A5" w:rsidP="007725A5">
            <w:pPr>
              <w:pStyle w:val="ListParagraph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270BD8" w:rsidRPr="003370AF">
              <w:rPr>
                <w:rFonts w:ascii="Times New Roman" w:hAnsi="Times New Roman"/>
                <w:sz w:val="20"/>
                <w:szCs w:val="20"/>
              </w:rPr>
              <w:t xml:space="preserve">Podaci o osobi ovlaštenoj za zastupanje poslodavca prema trećim osobama </w:t>
            </w:r>
          </w:p>
          <w:p w:rsidR="00B806AF" w:rsidRPr="003370AF" w:rsidRDefault="00986D79" w:rsidP="007725A5">
            <w:pPr>
              <w:pStyle w:val="ListParagraph"/>
              <w:ind w:left="284" w:hanging="284"/>
              <w:jc w:val="both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(t</w:t>
            </w:r>
            <w:r w:rsidR="008C231D" w:rsidRPr="003370AF">
              <w:rPr>
                <w:rFonts w:ascii="Times New Roman" w:hAnsi="Times New Roman"/>
                <w:sz w:val="20"/>
                <w:szCs w:val="20"/>
              </w:rPr>
              <w:t xml:space="preserve">očka </w:t>
            </w: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8C231D" w:rsidRPr="003370AF">
              <w:rPr>
                <w:rFonts w:ascii="Times New Roman" w:hAnsi="Times New Roman"/>
                <w:sz w:val="20"/>
                <w:szCs w:val="20"/>
              </w:rPr>
              <w:t xml:space="preserve"> Izjave o upućivanju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75" w:type="dxa"/>
          </w:tcPr>
          <w:p w:rsidR="00A125DF" w:rsidRDefault="00A125DF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</w:tr>
      <w:tr w:rsidR="00A125DF" w:rsidTr="007725A5">
        <w:tc>
          <w:tcPr>
            <w:tcW w:w="8613" w:type="dxa"/>
          </w:tcPr>
          <w:p w:rsidR="008C231D" w:rsidRPr="003370AF" w:rsidRDefault="007725A5" w:rsidP="007725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8C231D" w:rsidRPr="003370AF">
              <w:rPr>
                <w:rFonts w:ascii="Times New Roman" w:hAnsi="Times New Roman"/>
                <w:sz w:val="20"/>
                <w:szCs w:val="20"/>
              </w:rPr>
              <w:t>Podaci o osobi ovlaštenoj za suradnju  s nadležnim tijelima te čuvanje ili omogućavanje dostupnima relevantnih dokumenata o upućenim radnicima za vrijeme trajanja upućivanja</w:t>
            </w:r>
          </w:p>
          <w:p w:rsidR="00EB5565" w:rsidRPr="003370AF" w:rsidRDefault="00986D79" w:rsidP="007725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(t</w:t>
            </w:r>
            <w:r w:rsidR="008C231D" w:rsidRPr="003370AF">
              <w:rPr>
                <w:rFonts w:ascii="Times New Roman" w:hAnsi="Times New Roman"/>
                <w:sz w:val="20"/>
                <w:szCs w:val="20"/>
              </w:rPr>
              <w:t xml:space="preserve">očka </w:t>
            </w: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8C231D" w:rsidRPr="003370AF">
              <w:rPr>
                <w:rFonts w:ascii="Times New Roman" w:hAnsi="Times New Roman"/>
                <w:sz w:val="20"/>
                <w:szCs w:val="20"/>
              </w:rPr>
              <w:t xml:space="preserve"> Izjave o upućivanju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8C231D" w:rsidRPr="003370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</w:tcPr>
          <w:p w:rsidR="00A125DF" w:rsidRDefault="00A125DF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</w:tr>
      <w:tr w:rsidR="00A125DF" w:rsidTr="007725A5">
        <w:tc>
          <w:tcPr>
            <w:tcW w:w="8613" w:type="dxa"/>
          </w:tcPr>
          <w:p w:rsidR="00A125DF" w:rsidRPr="00986D79" w:rsidRDefault="00986D79" w:rsidP="007725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3370AF" w:rsidRPr="00986D79">
              <w:rPr>
                <w:rFonts w:ascii="Times New Roman" w:hAnsi="Times New Roman"/>
                <w:sz w:val="20"/>
                <w:szCs w:val="20"/>
              </w:rPr>
              <w:t>Mjesto u Republici Hrvatskoj u kojem se drže dokumenti upućenih radnika</w:t>
            </w:r>
            <w:r w:rsidR="00A125DF" w:rsidRPr="00986D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806AF" w:rsidRPr="003370AF" w:rsidRDefault="00986D79" w:rsidP="007725A5">
            <w:pPr>
              <w:pStyle w:val="ListParagraph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(t</w:t>
            </w:r>
            <w:r w:rsidR="008C231D" w:rsidRPr="003370AF">
              <w:rPr>
                <w:rFonts w:ascii="Times New Roman" w:hAnsi="Times New Roman"/>
                <w:sz w:val="20"/>
                <w:szCs w:val="20"/>
              </w:rPr>
              <w:t xml:space="preserve">očka </w:t>
            </w: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8C231D" w:rsidRPr="003370AF">
              <w:rPr>
                <w:rFonts w:ascii="Times New Roman" w:hAnsi="Times New Roman"/>
                <w:sz w:val="20"/>
                <w:szCs w:val="20"/>
              </w:rPr>
              <w:t xml:space="preserve"> Izjave o upućivanju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75" w:type="dxa"/>
          </w:tcPr>
          <w:p w:rsidR="00A125DF" w:rsidRDefault="00A125DF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</w:tr>
      <w:tr w:rsidR="00022277" w:rsidTr="007725A5">
        <w:tc>
          <w:tcPr>
            <w:tcW w:w="8613" w:type="dxa"/>
          </w:tcPr>
          <w:p w:rsidR="008C231D" w:rsidRPr="00986D79" w:rsidRDefault="007725A5" w:rsidP="007725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="008C231D" w:rsidRPr="00986D79">
              <w:rPr>
                <w:rFonts w:ascii="Times New Roman" w:hAnsi="Times New Roman"/>
                <w:sz w:val="20"/>
                <w:szCs w:val="20"/>
              </w:rPr>
              <w:t>Podatci o ovlaštenom primatelju pismena u Republici Hrvatskoj</w:t>
            </w:r>
          </w:p>
          <w:p w:rsidR="00022277" w:rsidRPr="00986D79" w:rsidRDefault="00986D79" w:rsidP="007725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D79">
              <w:rPr>
                <w:rFonts w:ascii="Times New Roman" w:hAnsi="Times New Roman"/>
                <w:sz w:val="20"/>
                <w:szCs w:val="20"/>
              </w:rPr>
              <w:t>(t</w:t>
            </w:r>
            <w:r w:rsidR="008C231D" w:rsidRPr="00986D79">
              <w:rPr>
                <w:rFonts w:ascii="Times New Roman" w:hAnsi="Times New Roman"/>
                <w:sz w:val="20"/>
                <w:szCs w:val="20"/>
              </w:rPr>
              <w:t xml:space="preserve">očka </w:t>
            </w:r>
            <w:r w:rsidRPr="00986D79">
              <w:rPr>
                <w:rFonts w:ascii="Times New Roman" w:hAnsi="Times New Roman"/>
                <w:sz w:val="20"/>
                <w:szCs w:val="20"/>
              </w:rPr>
              <w:t>5.</w:t>
            </w:r>
            <w:r w:rsidR="008C231D" w:rsidRPr="00986D79">
              <w:rPr>
                <w:rFonts w:ascii="Times New Roman" w:hAnsi="Times New Roman"/>
                <w:sz w:val="20"/>
                <w:szCs w:val="20"/>
              </w:rPr>
              <w:t xml:space="preserve"> Izjave o upućivanju</w:t>
            </w:r>
            <w:r w:rsidRPr="00986D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75" w:type="dxa"/>
          </w:tcPr>
          <w:p w:rsidR="00022277" w:rsidRDefault="00022277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</w:tr>
      <w:tr w:rsidR="00A125DF" w:rsidTr="007725A5">
        <w:tc>
          <w:tcPr>
            <w:tcW w:w="8613" w:type="dxa"/>
          </w:tcPr>
          <w:p w:rsidR="00EB5565" w:rsidRPr="00986D79" w:rsidRDefault="00986D79" w:rsidP="007725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D79">
              <w:rPr>
                <w:rFonts w:ascii="Times New Roman" w:hAnsi="Times New Roman"/>
                <w:sz w:val="20"/>
                <w:szCs w:val="20"/>
                <w:lang w:val="en-GB"/>
              </w:rPr>
              <w:t>6.</w:t>
            </w:r>
            <w:r w:rsidR="007725A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proofErr w:type="spellStart"/>
            <w:r w:rsidR="008C231D" w:rsidRPr="00986D79">
              <w:rPr>
                <w:rFonts w:ascii="Times New Roman" w:hAnsi="Times New Roman"/>
                <w:sz w:val="20"/>
                <w:szCs w:val="20"/>
                <w:lang w:val="en-GB"/>
              </w:rPr>
              <w:t>Podatci</w:t>
            </w:r>
            <w:proofErr w:type="spellEnd"/>
            <w:r w:rsidR="008C231D" w:rsidRPr="00986D7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o </w:t>
            </w:r>
            <w:proofErr w:type="spellStart"/>
            <w:r w:rsidR="008C231D" w:rsidRPr="00986D79">
              <w:rPr>
                <w:rFonts w:ascii="Times New Roman" w:hAnsi="Times New Roman"/>
                <w:sz w:val="20"/>
                <w:szCs w:val="20"/>
                <w:lang w:val="en-GB"/>
              </w:rPr>
              <w:t>mjestu</w:t>
            </w:r>
            <w:proofErr w:type="spellEnd"/>
            <w:r w:rsidR="008C231D" w:rsidRPr="00986D7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/ </w:t>
            </w:r>
            <w:proofErr w:type="spellStart"/>
            <w:r w:rsidR="008C231D" w:rsidRPr="00986D79">
              <w:rPr>
                <w:rFonts w:ascii="Times New Roman" w:hAnsi="Times New Roman"/>
                <w:sz w:val="20"/>
                <w:szCs w:val="20"/>
                <w:lang w:val="en-GB"/>
              </w:rPr>
              <w:t>mjestima</w:t>
            </w:r>
            <w:proofErr w:type="spellEnd"/>
            <w:r w:rsidR="008C231D" w:rsidRPr="00986D7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C231D" w:rsidRPr="00986D79">
              <w:rPr>
                <w:rFonts w:ascii="Times New Roman" w:hAnsi="Times New Roman"/>
                <w:sz w:val="20"/>
                <w:szCs w:val="20"/>
                <w:lang w:val="en-GB"/>
              </w:rPr>
              <w:t>rada</w:t>
            </w:r>
            <w:proofErr w:type="spellEnd"/>
            <w:r w:rsidR="008C231D" w:rsidRPr="00986D7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C231D" w:rsidRPr="00986D79">
              <w:rPr>
                <w:rFonts w:ascii="Times New Roman" w:hAnsi="Times New Roman"/>
                <w:sz w:val="20"/>
                <w:szCs w:val="20"/>
                <w:lang w:val="en-GB"/>
              </w:rPr>
              <w:t>upućenog</w:t>
            </w:r>
            <w:proofErr w:type="spellEnd"/>
            <w:r w:rsidR="008C231D" w:rsidRPr="00986D7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C231D" w:rsidRPr="00986D79">
              <w:rPr>
                <w:rFonts w:ascii="Times New Roman" w:hAnsi="Times New Roman"/>
                <w:sz w:val="20"/>
                <w:szCs w:val="20"/>
                <w:lang w:val="en-GB"/>
              </w:rPr>
              <w:t>radnika</w:t>
            </w:r>
            <w:proofErr w:type="spellEnd"/>
          </w:p>
          <w:p w:rsidR="00B806AF" w:rsidRPr="003370AF" w:rsidRDefault="00986D79" w:rsidP="007725A5">
            <w:pPr>
              <w:pStyle w:val="ListParagraph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(t</w:t>
            </w:r>
            <w:r w:rsidR="008C231D" w:rsidRPr="003370AF">
              <w:rPr>
                <w:rFonts w:ascii="Times New Roman" w:hAnsi="Times New Roman"/>
                <w:sz w:val="20"/>
                <w:szCs w:val="20"/>
              </w:rPr>
              <w:t xml:space="preserve">očka </w:t>
            </w: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="008C231D" w:rsidRPr="003370AF">
              <w:rPr>
                <w:rFonts w:ascii="Times New Roman" w:hAnsi="Times New Roman"/>
                <w:sz w:val="20"/>
                <w:szCs w:val="20"/>
              </w:rPr>
              <w:t xml:space="preserve"> Izjave o upućivanju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75" w:type="dxa"/>
          </w:tcPr>
          <w:p w:rsidR="00A125DF" w:rsidRDefault="00A125DF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</w:tr>
      <w:tr w:rsidR="00A125DF" w:rsidTr="007725A5">
        <w:tc>
          <w:tcPr>
            <w:tcW w:w="8613" w:type="dxa"/>
          </w:tcPr>
          <w:p w:rsidR="00A125DF" w:rsidRPr="00986D79" w:rsidRDefault="00986D79" w:rsidP="007725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  </w:t>
            </w:r>
            <w:r w:rsidR="008C231D" w:rsidRPr="00986D79">
              <w:rPr>
                <w:rFonts w:ascii="Times New Roman" w:hAnsi="Times New Roman"/>
                <w:sz w:val="20"/>
                <w:szCs w:val="20"/>
              </w:rPr>
              <w:t xml:space="preserve">Podatak o situaciji upućivanja-  period upućivanja </w:t>
            </w:r>
            <w:r w:rsidR="00A125DF" w:rsidRPr="00986D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806AF" w:rsidRPr="003370AF" w:rsidRDefault="00986D79" w:rsidP="007725A5">
            <w:pPr>
              <w:pStyle w:val="ListParagraph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(t</w:t>
            </w:r>
            <w:r w:rsidR="008C231D" w:rsidRPr="003370AF">
              <w:rPr>
                <w:rFonts w:ascii="Times New Roman" w:hAnsi="Times New Roman"/>
                <w:sz w:val="20"/>
                <w:szCs w:val="20"/>
              </w:rPr>
              <w:t xml:space="preserve">očka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="008C231D" w:rsidRPr="003370AF">
              <w:rPr>
                <w:rFonts w:ascii="Times New Roman" w:hAnsi="Times New Roman"/>
                <w:sz w:val="20"/>
                <w:szCs w:val="20"/>
              </w:rPr>
              <w:t xml:space="preserve"> Izjave o upućivanju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75" w:type="dxa"/>
          </w:tcPr>
          <w:p w:rsidR="00A125DF" w:rsidRDefault="00A125DF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</w:tr>
      <w:tr w:rsidR="00A125DF" w:rsidTr="007725A5">
        <w:tc>
          <w:tcPr>
            <w:tcW w:w="8613" w:type="dxa"/>
          </w:tcPr>
          <w:p w:rsidR="00A125DF" w:rsidRPr="00986D79" w:rsidRDefault="00986D79" w:rsidP="007725A5">
            <w:pPr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8.  </w:t>
            </w:r>
            <w:proofErr w:type="spellStart"/>
            <w:r w:rsidR="008C231D" w:rsidRPr="00986D79">
              <w:rPr>
                <w:rFonts w:ascii="Times New Roman" w:hAnsi="Times New Roman"/>
                <w:sz w:val="20"/>
                <w:szCs w:val="20"/>
                <w:lang w:val="en-GB"/>
              </w:rPr>
              <w:t>Podatci</w:t>
            </w:r>
            <w:proofErr w:type="spellEnd"/>
            <w:r w:rsidR="008C231D" w:rsidRPr="00986D7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radniku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upućenom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Republiku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Hrvatsku</w:t>
            </w:r>
            <w:proofErr w:type="spellEnd"/>
          </w:p>
          <w:p w:rsidR="00B806AF" w:rsidRPr="003370AF" w:rsidRDefault="00986D79" w:rsidP="007725A5">
            <w:pPr>
              <w:pStyle w:val="ListParagraph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(to</w:t>
            </w:r>
            <w:r w:rsidR="008C231D" w:rsidRPr="003370AF">
              <w:rPr>
                <w:rFonts w:ascii="Times New Roman" w:hAnsi="Times New Roman"/>
                <w:sz w:val="20"/>
                <w:szCs w:val="20"/>
              </w:rPr>
              <w:t xml:space="preserve">čka </w:t>
            </w: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="008C231D" w:rsidRPr="003370AF">
              <w:rPr>
                <w:rFonts w:ascii="Times New Roman" w:hAnsi="Times New Roman"/>
                <w:sz w:val="20"/>
                <w:szCs w:val="20"/>
              </w:rPr>
              <w:t xml:space="preserve"> Izjave o upućivanju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75" w:type="dxa"/>
          </w:tcPr>
          <w:p w:rsidR="00A125DF" w:rsidRDefault="00A125DF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</w:tr>
    </w:tbl>
    <w:p w:rsidR="00FA38A4" w:rsidRDefault="00FA38A4" w:rsidP="00B806AF">
      <w:pPr>
        <w:spacing w:after="0" w:line="240" w:lineRule="auto"/>
        <w:rPr>
          <w:rFonts w:ascii="Times New Roman" w:hAnsi="Times New Roman"/>
          <w:i/>
          <w:sz w:val="20"/>
          <w:szCs w:val="20"/>
          <w:lang w:val="en-GB"/>
        </w:rPr>
      </w:pPr>
    </w:p>
    <w:p w:rsidR="00B806AF" w:rsidRPr="0079217C" w:rsidRDefault="0074038F" w:rsidP="00B806AF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b/>
          <w:i/>
          <w:sz w:val="20"/>
          <w:szCs w:val="20"/>
          <w:lang w:val="en-GB"/>
        </w:rPr>
      </w:pPr>
      <w:r w:rsidRPr="0079217C">
        <w:rPr>
          <w:rFonts w:ascii="Times New Roman" w:hAnsi="Times New Roman"/>
          <w:b/>
          <w:sz w:val="20"/>
          <w:szCs w:val="20"/>
          <w:lang w:val="en-GB"/>
        </w:rPr>
        <w:t>PROMJENA PODAT</w:t>
      </w:r>
      <w:r w:rsidR="000C5A92" w:rsidRPr="0079217C">
        <w:rPr>
          <w:rFonts w:ascii="Times New Roman" w:hAnsi="Times New Roman"/>
          <w:b/>
          <w:sz w:val="20"/>
          <w:szCs w:val="20"/>
          <w:lang w:val="en-GB"/>
        </w:rPr>
        <w:t>A</w:t>
      </w:r>
      <w:r w:rsidRPr="0079217C">
        <w:rPr>
          <w:rFonts w:ascii="Times New Roman" w:hAnsi="Times New Roman"/>
          <w:b/>
          <w:sz w:val="20"/>
          <w:szCs w:val="20"/>
          <w:lang w:val="en-GB"/>
        </w:rPr>
        <w:t xml:space="preserve">KA O PRUŽATELJU USLUGA – STRANOM POSLODAVCU KOJI UPUĆUJE RADNIKE U REPUBLIKU HRVATSKU </w:t>
      </w:r>
    </w:p>
    <w:p w:rsidR="0079217C" w:rsidRPr="00B4146B" w:rsidRDefault="0079217C" w:rsidP="0079217C">
      <w:pPr>
        <w:pStyle w:val="ListParagraph"/>
        <w:spacing w:after="0" w:line="240" w:lineRule="auto"/>
        <w:ind w:left="284"/>
        <w:rPr>
          <w:rFonts w:ascii="Times New Roman" w:hAnsi="Times New Roman"/>
          <w:b/>
          <w:i/>
          <w:sz w:val="20"/>
          <w:szCs w:val="20"/>
          <w:lang w:val="en-GB"/>
        </w:rPr>
      </w:pPr>
    </w:p>
    <w:p w:rsidR="00AE1967" w:rsidRDefault="00FD332B" w:rsidP="00B806AF">
      <w:pPr>
        <w:spacing w:after="0" w:line="240" w:lineRule="auto"/>
        <w:rPr>
          <w:rFonts w:ascii="Times New Roman" w:hAnsi="Times New Roman"/>
          <w:i/>
          <w:sz w:val="20"/>
          <w:szCs w:val="20"/>
          <w:lang w:val="en-GB"/>
        </w:rPr>
      </w:pPr>
      <w:proofErr w:type="spellStart"/>
      <w:r>
        <w:rPr>
          <w:rFonts w:ascii="Times New Roman" w:hAnsi="Times New Roman"/>
          <w:b/>
          <w:i/>
          <w:sz w:val="20"/>
          <w:szCs w:val="20"/>
          <w:lang w:val="en-GB"/>
        </w:rPr>
        <w:t>Naziv</w:t>
      </w:r>
      <w:proofErr w:type="spellEnd"/>
      <w:r w:rsidR="00C0643A">
        <w:rPr>
          <w:rFonts w:ascii="Times New Roman" w:hAnsi="Times New Roman"/>
          <w:b/>
          <w:i/>
          <w:sz w:val="20"/>
          <w:szCs w:val="20"/>
          <w:lang w:val="en-GB"/>
        </w:rPr>
        <w:t>,</w:t>
      </w:r>
      <w:r>
        <w:rPr>
          <w:rFonts w:ascii="Times New Roman" w:hAnsi="Times New Roman"/>
          <w:b/>
          <w:i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GB"/>
        </w:rPr>
        <w:t>odnosno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GB"/>
        </w:rPr>
        <w:t xml:space="preserve">,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GB"/>
        </w:rPr>
        <w:t>ime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GB"/>
        </w:rPr>
        <w:t>i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GB"/>
        </w:rPr>
        <w:t>prezime</w:t>
      </w:r>
      <w:proofErr w:type="spellEnd"/>
      <w:r w:rsidR="00C8715D">
        <w:rPr>
          <w:rFonts w:ascii="Times New Roman" w:hAnsi="Times New Roman"/>
          <w:b/>
          <w:i/>
          <w:sz w:val="20"/>
          <w:szCs w:val="20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AE1967" w:rsidTr="005762E2">
        <w:trPr>
          <w:trHeight w:val="386"/>
        </w:trPr>
        <w:tc>
          <w:tcPr>
            <w:tcW w:w="3085" w:type="dxa"/>
          </w:tcPr>
          <w:p w:rsidR="00B806AF" w:rsidRDefault="005C1EA0" w:rsidP="005762E2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Prije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203" w:type="dxa"/>
          </w:tcPr>
          <w:p w:rsidR="00AE1967" w:rsidRDefault="00AE1967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</w:tr>
      <w:tr w:rsidR="00BF7971" w:rsidTr="00CA5EB9">
        <w:tc>
          <w:tcPr>
            <w:tcW w:w="3085" w:type="dxa"/>
          </w:tcPr>
          <w:p w:rsidR="00BF7971" w:rsidRDefault="005C1EA0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Novi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podatak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poslije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)</w:t>
            </w:r>
          </w:p>
          <w:p w:rsidR="00B806AF" w:rsidRDefault="00B806AF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6203" w:type="dxa"/>
          </w:tcPr>
          <w:p w:rsidR="00BF7971" w:rsidRDefault="00BF7971" w:rsidP="00B806AF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</w:tr>
    </w:tbl>
    <w:p w:rsidR="00E322DB" w:rsidRDefault="00E322DB" w:rsidP="00B806AF">
      <w:pPr>
        <w:spacing w:after="0" w:line="240" w:lineRule="auto"/>
        <w:rPr>
          <w:rFonts w:ascii="Times New Roman" w:hAnsi="Times New Roman"/>
          <w:i/>
          <w:sz w:val="20"/>
          <w:szCs w:val="20"/>
          <w:lang w:val="en-GB"/>
        </w:rPr>
      </w:pPr>
    </w:p>
    <w:p w:rsidR="00E322DB" w:rsidRPr="004455EA" w:rsidRDefault="00AE1967" w:rsidP="00B806AF"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val="en-GB"/>
        </w:rPr>
      </w:pPr>
      <w:proofErr w:type="spellStart"/>
      <w:r w:rsidRPr="004455EA">
        <w:rPr>
          <w:rFonts w:ascii="Times New Roman" w:hAnsi="Times New Roman"/>
          <w:b/>
          <w:i/>
          <w:sz w:val="20"/>
          <w:szCs w:val="20"/>
          <w:lang w:val="en-GB"/>
        </w:rPr>
        <w:t>Ad</w:t>
      </w:r>
      <w:r w:rsidR="003370AF">
        <w:rPr>
          <w:rFonts w:ascii="Times New Roman" w:hAnsi="Times New Roman"/>
          <w:b/>
          <w:i/>
          <w:sz w:val="20"/>
          <w:szCs w:val="20"/>
          <w:lang w:val="en-GB"/>
        </w:rPr>
        <w:t>resa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CA5EB9" w:rsidTr="005762E2">
        <w:trPr>
          <w:trHeight w:val="462"/>
        </w:trPr>
        <w:tc>
          <w:tcPr>
            <w:tcW w:w="3085" w:type="dxa"/>
          </w:tcPr>
          <w:p w:rsidR="00B806AF" w:rsidRDefault="005C1EA0" w:rsidP="00890E40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Prije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203" w:type="dxa"/>
          </w:tcPr>
          <w:p w:rsidR="00CA5EB9" w:rsidRDefault="00CA5EB9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</w:tr>
      <w:tr w:rsidR="00CA5EB9" w:rsidTr="00C8715D">
        <w:tc>
          <w:tcPr>
            <w:tcW w:w="3085" w:type="dxa"/>
          </w:tcPr>
          <w:p w:rsidR="00CA5EB9" w:rsidRDefault="00CA5EB9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N</w:t>
            </w:r>
            <w:r w:rsidR="00890E4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ova </w:t>
            </w:r>
            <w:proofErr w:type="spellStart"/>
            <w:r w:rsidR="00890E4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adresa</w:t>
            </w:r>
            <w:proofErr w:type="spellEnd"/>
            <w:r w:rsidR="00890E4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(</w:t>
            </w:r>
            <w:proofErr w:type="spellStart"/>
            <w:r w:rsidR="00890E4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poslije</w:t>
            </w:r>
            <w:proofErr w:type="spellEnd"/>
            <w:r w:rsidR="00890E4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90E4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promjene</w:t>
            </w:r>
            <w:proofErr w:type="spellEnd"/>
            <w:r w:rsidR="00890E4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)</w:t>
            </w:r>
          </w:p>
          <w:p w:rsidR="00B806AF" w:rsidRDefault="00B806AF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6203" w:type="dxa"/>
          </w:tcPr>
          <w:p w:rsidR="00CA5EB9" w:rsidRDefault="00CA5EB9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</w:tr>
    </w:tbl>
    <w:p w:rsidR="00E322DB" w:rsidRDefault="00E322DB" w:rsidP="00B806AF">
      <w:pPr>
        <w:spacing w:after="0" w:line="240" w:lineRule="auto"/>
        <w:rPr>
          <w:rFonts w:ascii="Times New Roman" w:hAnsi="Times New Roman"/>
          <w:i/>
          <w:sz w:val="20"/>
          <w:szCs w:val="20"/>
          <w:lang w:val="en-GB"/>
        </w:rPr>
      </w:pPr>
    </w:p>
    <w:p w:rsidR="00E322DB" w:rsidRPr="004455EA" w:rsidRDefault="00890E40" w:rsidP="00B806AF"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val="en-GB"/>
        </w:rPr>
      </w:pPr>
      <w:proofErr w:type="spellStart"/>
      <w:r>
        <w:rPr>
          <w:rFonts w:ascii="Times New Roman" w:hAnsi="Times New Roman"/>
          <w:b/>
          <w:i/>
          <w:sz w:val="20"/>
          <w:szCs w:val="20"/>
          <w:lang w:val="en-GB"/>
        </w:rPr>
        <w:t>Kontakt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GB"/>
        </w:rPr>
        <w:t>podaci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GB"/>
        </w:rPr>
        <w:t>poslodavca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C8715D" w:rsidTr="00C8715D">
        <w:tc>
          <w:tcPr>
            <w:tcW w:w="3085" w:type="dxa"/>
          </w:tcPr>
          <w:p w:rsidR="005C1EA0" w:rsidRDefault="005C1EA0" w:rsidP="005C1EA0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Prije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</w:p>
          <w:p w:rsidR="00B806AF" w:rsidRDefault="00B806AF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6203" w:type="dxa"/>
          </w:tcPr>
          <w:p w:rsidR="00C8715D" w:rsidRDefault="00C8715D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</w:tr>
      <w:tr w:rsidR="00C8715D" w:rsidTr="00C8715D">
        <w:tc>
          <w:tcPr>
            <w:tcW w:w="3085" w:type="dxa"/>
          </w:tcPr>
          <w:p w:rsidR="004935C3" w:rsidRDefault="004935C3" w:rsidP="004935C3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Novi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podatak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poslije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)</w:t>
            </w:r>
          </w:p>
          <w:p w:rsidR="00C8715D" w:rsidRDefault="00C8715D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  <w:p w:rsidR="00B806AF" w:rsidRDefault="00B806AF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6203" w:type="dxa"/>
          </w:tcPr>
          <w:p w:rsidR="00C8715D" w:rsidRDefault="00C8715D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</w:tr>
    </w:tbl>
    <w:p w:rsidR="00E322DB" w:rsidRDefault="00E322DB" w:rsidP="00B806AF">
      <w:pPr>
        <w:spacing w:after="0" w:line="240" w:lineRule="auto"/>
        <w:rPr>
          <w:rFonts w:ascii="Times New Roman" w:hAnsi="Times New Roman"/>
          <w:i/>
          <w:sz w:val="20"/>
          <w:szCs w:val="20"/>
          <w:lang w:val="en-GB"/>
        </w:rPr>
      </w:pPr>
    </w:p>
    <w:p w:rsidR="00B806AF" w:rsidRDefault="00272642" w:rsidP="00B806A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90E40">
        <w:rPr>
          <w:rFonts w:ascii="Times New Roman" w:hAnsi="Times New Roman"/>
          <w:b/>
          <w:sz w:val="20"/>
          <w:szCs w:val="20"/>
        </w:rPr>
        <w:t xml:space="preserve">2. </w:t>
      </w:r>
      <w:r w:rsidR="00890E40" w:rsidRPr="00890E40">
        <w:rPr>
          <w:rFonts w:ascii="Times New Roman" w:hAnsi="Times New Roman"/>
          <w:b/>
          <w:sz w:val="20"/>
          <w:szCs w:val="20"/>
        </w:rPr>
        <w:t>PROMJENA PODATAKA O OSOBI OVLAŠTENOJ ZA ZASTUPANJE POSLODAVCA PREMA TREĆIM OSOBAMA</w:t>
      </w:r>
    </w:p>
    <w:p w:rsidR="000279B3" w:rsidRPr="00B806AF" w:rsidRDefault="00890E40" w:rsidP="00B806A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3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Ovlaštena osoba za zastupanje poslodavca pružatelja usluga prema trećima ostaje ista, ali se mijenjaju njeni kontakt podaci</w:t>
      </w:r>
      <w:r w:rsidR="00624C8A" w:rsidRPr="00B806AF">
        <w:rPr>
          <w:rFonts w:ascii="Times New Roman" w:hAnsi="Times New Roman"/>
          <w:spacing w:val="3"/>
          <w:sz w:val="20"/>
          <w:szCs w:val="20"/>
        </w:rPr>
        <w:t xml:space="preserve"> </w:t>
      </w:r>
    </w:p>
    <w:p w:rsidR="00B806AF" w:rsidRPr="006A0B2C" w:rsidRDefault="00B806AF" w:rsidP="006A0B2C">
      <w:pPr>
        <w:spacing w:after="0" w:line="240" w:lineRule="auto"/>
        <w:rPr>
          <w:rFonts w:ascii="Times New Roman" w:hAnsi="Times New Roman"/>
          <w:b/>
          <w:spacing w:val="3"/>
        </w:rPr>
      </w:pPr>
    </w:p>
    <w:p w:rsidR="00E322DB" w:rsidRPr="00CC12B0" w:rsidRDefault="0079217C" w:rsidP="00B806AF"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val="en-GB"/>
        </w:rPr>
      </w:pPr>
      <w:proofErr w:type="spellStart"/>
      <w:r>
        <w:rPr>
          <w:rFonts w:ascii="Times New Roman" w:hAnsi="Times New Roman"/>
          <w:b/>
          <w:i/>
          <w:sz w:val="20"/>
          <w:szCs w:val="20"/>
          <w:lang w:val="en-GB"/>
        </w:rPr>
        <w:t>A</w:t>
      </w:r>
      <w:r w:rsidR="00890E40">
        <w:rPr>
          <w:rFonts w:ascii="Times New Roman" w:hAnsi="Times New Roman"/>
          <w:b/>
          <w:i/>
          <w:sz w:val="20"/>
          <w:szCs w:val="20"/>
          <w:lang w:val="en-GB"/>
        </w:rPr>
        <w:t>dresa</w:t>
      </w:r>
      <w:proofErr w:type="spellEnd"/>
      <w:r w:rsidR="00890E40">
        <w:rPr>
          <w:rFonts w:ascii="Times New Roman" w:hAnsi="Times New Roman"/>
          <w:b/>
          <w:i/>
          <w:sz w:val="20"/>
          <w:szCs w:val="20"/>
          <w:lang w:val="en-GB"/>
        </w:rPr>
        <w:t xml:space="preserve"> </w:t>
      </w:r>
      <w:r w:rsidR="000279B3">
        <w:rPr>
          <w:rFonts w:ascii="Times New Roman" w:hAnsi="Times New Roman"/>
          <w:b/>
          <w:i/>
          <w:sz w:val="20"/>
          <w:szCs w:val="20"/>
          <w:lang w:val="en-GB"/>
        </w:rPr>
        <w:t>e-</w:t>
      </w:r>
      <w:proofErr w:type="spellStart"/>
      <w:r w:rsidR="00890E40">
        <w:rPr>
          <w:rFonts w:ascii="Times New Roman" w:hAnsi="Times New Roman"/>
          <w:b/>
          <w:i/>
          <w:sz w:val="20"/>
          <w:szCs w:val="20"/>
          <w:lang w:val="en-GB"/>
        </w:rPr>
        <w:t>pošte</w:t>
      </w:r>
      <w:proofErr w:type="spellEnd"/>
      <w:r w:rsidR="00922836" w:rsidRPr="00CC12B0">
        <w:rPr>
          <w:rFonts w:ascii="Times New Roman" w:hAnsi="Times New Roman"/>
          <w:b/>
          <w:i/>
          <w:sz w:val="20"/>
          <w:szCs w:val="20"/>
          <w:lang w:val="en-GB"/>
        </w:rPr>
        <w:t>/</w:t>
      </w:r>
      <w:proofErr w:type="spellStart"/>
      <w:r w:rsidR="00890E40">
        <w:rPr>
          <w:rFonts w:ascii="Times New Roman" w:hAnsi="Times New Roman"/>
          <w:b/>
          <w:i/>
          <w:sz w:val="20"/>
          <w:szCs w:val="20"/>
          <w:lang w:val="en-GB"/>
        </w:rPr>
        <w:t>telefonski</w:t>
      </w:r>
      <w:proofErr w:type="spellEnd"/>
      <w:r w:rsidR="00890E40">
        <w:rPr>
          <w:rFonts w:ascii="Times New Roman" w:hAnsi="Times New Roman"/>
          <w:b/>
          <w:i/>
          <w:sz w:val="20"/>
          <w:szCs w:val="20"/>
          <w:lang w:val="en-GB"/>
        </w:rPr>
        <w:t xml:space="preserve"> </w:t>
      </w:r>
      <w:proofErr w:type="spellStart"/>
      <w:r w:rsidR="00890E40">
        <w:rPr>
          <w:rFonts w:ascii="Times New Roman" w:hAnsi="Times New Roman"/>
          <w:b/>
          <w:i/>
          <w:sz w:val="20"/>
          <w:szCs w:val="20"/>
          <w:lang w:val="en-GB"/>
        </w:rPr>
        <w:t>broj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5835FD" w:rsidTr="00B806AF">
        <w:tc>
          <w:tcPr>
            <w:tcW w:w="3085" w:type="dxa"/>
          </w:tcPr>
          <w:p w:rsidR="000643CA" w:rsidRDefault="000643CA" w:rsidP="000643CA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Novi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podatak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poslije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)</w:t>
            </w:r>
          </w:p>
          <w:p w:rsidR="00B806AF" w:rsidRDefault="00B806AF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6203" w:type="dxa"/>
          </w:tcPr>
          <w:p w:rsidR="005835FD" w:rsidRDefault="005835FD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</w:tr>
    </w:tbl>
    <w:p w:rsidR="00E322DB" w:rsidRDefault="00E322DB" w:rsidP="00B806AF">
      <w:pPr>
        <w:spacing w:after="0" w:line="240" w:lineRule="auto"/>
        <w:rPr>
          <w:rFonts w:ascii="Times New Roman" w:hAnsi="Times New Roman"/>
          <w:i/>
          <w:sz w:val="20"/>
          <w:szCs w:val="20"/>
          <w:lang w:val="en-GB"/>
        </w:rPr>
      </w:pPr>
    </w:p>
    <w:p w:rsidR="00E322DB" w:rsidRPr="00CC12B0" w:rsidRDefault="000643CA" w:rsidP="00B806AF"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val="en-GB"/>
        </w:rPr>
      </w:pPr>
      <w:proofErr w:type="spellStart"/>
      <w:r>
        <w:rPr>
          <w:rFonts w:ascii="Times New Roman" w:hAnsi="Times New Roman"/>
          <w:b/>
          <w:i/>
          <w:sz w:val="20"/>
          <w:szCs w:val="20"/>
          <w:lang w:val="en-GB"/>
        </w:rPr>
        <w:t>Prebivalište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5835FD" w:rsidTr="00B806AF">
        <w:tc>
          <w:tcPr>
            <w:tcW w:w="3085" w:type="dxa"/>
          </w:tcPr>
          <w:p w:rsidR="004935C3" w:rsidRDefault="004935C3" w:rsidP="004935C3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N</w:t>
            </w:r>
            <w:r w:rsidR="000643C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ova </w:t>
            </w:r>
            <w:proofErr w:type="spellStart"/>
            <w:r w:rsidR="000643C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adresa</w:t>
            </w:r>
            <w:proofErr w:type="spellEnd"/>
            <w:r w:rsidR="000643C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poslije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)</w:t>
            </w:r>
          </w:p>
          <w:p w:rsidR="00B806AF" w:rsidRDefault="00B806AF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6203" w:type="dxa"/>
          </w:tcPr>
          <w:p w:rsidR="005835FD" w:rsidRDefault="005835FD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</w:tr>
    </w:tbl>
    <w:p w:rsidR="00A64CDA" w:rsidRDefault="00A64CDA" w:rsidP="00B806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5EFD" w:rsidRPr="00B806AF" w:rsidRDefault="004E7784" w:rsidP="00B806A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Obavijest o novoj osobi </w:t>
      </w:r>
      <w:r w:rsidR="00CE39FE">
        <w:rPr>
          <w:rFonts w:ascii="Times New Roman" w:hAnsi="Times New Roman"/>
          <w:sz w:val="20"/>
          <w:szCs w:val="20"/>
        </w:rPr>
        <w:t>ovlaštenoj za zastupanje poslodavca pružatelja usluge</w:t>
      </w:r>
      <w:r w:rsidR="00E05E11">
        <w:rPr>
          <w:rFonts w:ascii="Times New Roman" w:hAnsi="Times New Roman"/>
          <w:sz w:val="20"/>
          <w:szCs w:val="20"/>
        </w:rPr>
        <w:t xml:space="preserve"> prema trećim osobama</w:t>
      </w:r>
      <w:r w:rsidR="00AA7C5A">
        <w:rPr>
          <w:rFonts w:ascii="Times New Roman" w:hAnsi="Times New Roman"/>
          <w:sz w:val="20"/>
          <w:szCs w:val="20"/>
        </w:rPr>
        <w:t xml:space="preserve"> (zamjena prethodnog ovlaštenika)</w:t>
      </w:r>
      <w:r w:rsidR="00855EFD" w:rsidRPr="00B806AF">
        <w:rPr>
          <w:rFonts w:ascii="Times New Roman" w:hAnsi="Times New Roman"/>
          <w:sz w:val="20"/>
          <w:szCs w:val="20"/>
        </w:rPr>
        <w:t xml:space="preserve"> </w:t>
      </w:r>
    </w:p>
    <w:p w:rsidR="00B806AF" w:rsidRPr="00B806AF" w:rsidRDefault="00B806AF" w:rsidP="00B806AF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855EFD" w:rsidTr="00B806AF">
        <w:tc>
          <w:tcPr>
            <w:tcW w:w="3085" w:type="dxa"/>
          </w:tcPr>
          <w:p w:rsidR="00855EFD" w:rsidRPr="00332EEF" w:rsidRDefault="0093537E" w:rsidP="0093537E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Ime i prezime prethodno ovlaštene osobe</w:t>
            </w:r>
            <w:r w:rsidR="004F2F9E" w:rsidRPr="00332EE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</w:t>
            </w:r>
            <w:r w:rsidR="004F2F9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(</w:t>
            </w:r>
            <w:r w:rsidR="00C0643A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p</w:t>
            </w:r>
            <w:proofErr w:type="spellStart"/>
            <w:r w:rsidR="005C1EA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rije</w:t>
            </w:r>
            <w:proofErr w:type="spellEnd"/>
            <w:r w:rsidR="005C1EA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C1EA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promjene</w:t>
            </w:r>
            <w:proofErr w:type="spellEnd"/>
            <w:r w:rsidR="00C0643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)</w:t>
            </w:r>
            <w:r w:rsidR="004F2F9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6203" w:type="dxa"/>
          </w:tcPr>
          <w:p w:rsidR="00855EFD" w:rsidRDefault="00855EFD" w:rsidP="00B806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5EFD" w:rsidRDefault="00855EFD" w:rsidP="00B806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5EFD" w:rsidRPr="00E05E11" w:rsidRDefault="00E05E11" w:rsidP="00B806AF"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val="en-GB"/>
        </w:rPr>
      </w:pPr>
      <w:r w:rsidRPr="00E05E11">
        <w:rPr>
          <w:rFonts w:ascii="Times New Roman" w:hAnsi="Times New Roman"/>
          <w:b/>
          <w:i/>
          <w:sz w:val="20"/>
          <w:szCs w:val="20"/>
        </w:rPr>
        <w:t>Podatci nove osobe ovlašten</w:t>
      </w:r>
      <w:r w:rsidR="00B44D77">
        <w:rPr>
          <w:rFonts w:ascii="Times New Roman" w:hAnsi="Times New Roman"/>
          <w:b/>
          <w:i/>
          <w:sz w:val="20"/>
          <w:szCs w:val="20"/>
        </w:rPr>
        <w:t xml:space="preserve">e </w:t>
      </w:r>
      <w:r w:rsidRPr="00E05E11">
        <w:rPr>
          <w:rFonts w:ascii="Times New Roman" w:hAnsi="Times New Roman"/>
          <w:b/>
          <w:i/>
          <w:sz w:val="20"/>
          <w:szCs w:val="20"/>
        </w:rPr>
        <w:t xml:space="preserve"> za zastupanje poslodavca pružatelja usluge prema trećim osobama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F92F22" w:rsidRPr="00CD3AE9" w:rsidTr="00B806AF">
        <w:trPr>
          <w:trHeight w:val="388"/>
        </w:trPr>
        <w:tc>
          <w:tcPr>
            <w:tcW w:w="3085" w:type="dxa"/>
          </w:tcPr>
          <w:p w:rsidR="00F92F22" w:rsidRPr="00B806AF" w:rsidRDefault="00E05E11" w:rsidP="00E05E1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Ime i prezime</w:t>
            </w:r>
          </w:p>
        </w:tc>
        <w:tc>
          <w:tcPr>
            <w:tcW w:w="6203" w:type="dxa"/>
          </w:tcPr>
          <w:p w:rsidR="00F92F22" w:rsidRPr="00CD3AE9" w:rsidRDefault="00F92F22" w:rsidP="00B806AF">
            <w:pPr>
              <w:rPr>
                <w:rFonts w:ascii="Times New Roman" w:hAnsi="Times New Roman"/>
              </w:rPr>
            </w:pPr>
          </w:p>
        </w:tc>
      </w:tr>
      <w:tr w:rsidR="00F92F22" w:rsidRPr="00CD3AE9" w:rsidTr="00B806AF">
        <w:trPr>
          <w:trHeight w:val="408"/>
        </w:trPr>
        <w:tc>
          <w:tcPr>
            <w:tcW w:w="3085" w:type="dxa"/>
          </w:tcPr>
          <w:p w:rsidR="00D87D1D" w:rsidRPr="00B806AF" w:rsidRDefault="00E05E11" w:rsidP="00B44D7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 xml:space="preserve">Identifikacijski broj (broj identifikacijske isprave </w:t>
            </w:r>
            <w:r w:rsidR="003C40F2"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ili drug</w:t>
            </w:r>
            <w:r w:rsidR="00B44D77"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i</w:t>
            </w:r>
            <w:r w:rsidR="003C40F2">
              <w:rPr>
                <w:rFonts w:ascii="Times New Roman" w:hAnsi="Times New Roman"/>
                <w:i/>
                <w:spacing w:val="2"/>
                <w:sz w:val="20"/>
                <w:szCs w:val="20"/>
              </w:rPr>
              <w:t xml:space="preserve"> identifikacijski broj, npr.</w:t>
            </w: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 xml:space="preserve"> broj socijalnoga osiguranja)</w:t>
            </w:r>
          </w:p>
        </w:tc>
        <w:tc>
          <w:tcPr>
            <w:tcW w:w="6203" w:type="dxa"/>
          </w:tcPr>
          <w:p w:rsidR="00F92F22" w:rsidRPr="00CD3AE9" w:rsidRDefault="00F92F22" w:rsidP="00B806AF">
            <w:pPr>
              <w:rPr>
                <w:rFonts w:ascii="Times New Roman" w:hAnsi="Times New Roman"/>
              </w:rPr>
            </w:pPr>
          </w:p>
        </w:tc>
      </w:tr>
      <w:tr w:rsidR="00F92F22" w:rsidRPr="00CD3AE9" w:rsidTr="00B44D77">
        <w:trPr>
          <w:trHeight w:val="451"/>
        </w:trPr>
        <w:tc>
          <w:tcPr>
            <w:tcW w:w="3085" w:type="dxa"/>
          </w:tcPr>
          <w:p w:rsidR="00F92F22" w:rsidRPr="00B806AF" w:rsidRDefault="00F92F22" w:rsidP="00F15A9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806AF">
              <w:rPr>
                <w:rFonts w:ascii="Times New Roman" w:hAnsi="Times New Roman"/>
                <w:i/>
                <w:sz w:val="20"/>
                <w:szCs w:val="20"/>
              </w:rPr>
              <w:t>Da</w:t>
            </w:r>
            <w:r w:rsidR="00F15A9A">
              <w:rPr>
                <w:rFonts w:ascii="Times New Roman" w:hAnsi="Times New Roman"/>
                <w:i/>
                <w:sz w:val="20"/>
                <w:szCs w:val="20"/>
              </w:rPr>
              <w:t xml:space="preserve">tum i mjesto rođenja </w:t>
            </w:r>
            <w:r w:rsidRPr="00B806AF">
              <w:rPr>
                <w:rFonts w:ascii="Times New Roman" w:hAnsi="Times New Roman"/>
                <w:i/>
                <w:sz w:val="20"/>
                <w:szCs w:val="20"/>
              </w:rPr>
              <w:t>(d/m</w:t>
            </w:r>
            <w:r w:rsidR="00F15A9A">
              <w:rPr>
                <w:rFonts w:ascii="Times New Roman" w:hAnsi="Times New Roman"/>
                <w:i/>
                <w:sz w:val="20"/>
                <w:szCs w:val="20"/>
              </w:rPr>
              <w:t>/g</w:t>
            </w:r>
            <w:r w:rsidRPr="00B806AF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6203" w:type="dxa"/>
          </w:tcPr>
          <w:p w:rsidR="00F92F22" w:rsidRPr="00CD3AE9" w:rsidRDefault="00F92F22" w:rsidP="00B806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F92F22" w:rsidRPr="00CD3AE9" w:rsidTr="00B44D77">
        <w:trPr>
          <w:trHeight w:val="557"/>
        </w:trPr>
        <w:tc>
          <w:tcPr>
            <w:tcW w:w="3085" w:type="dxa"/>
          </w:tcPr>
          <w:p w:rsidR="00F92F22" w:rsidRPr="00B806AF" w:rsidRDefault="00404328" w:rsidP="00431F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06A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Tele</w:t>
            </w:r>
            <w:r w:rsidR="00431FB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fonski</w:t>
            </w:r>
            <w:proofErr w:type="spellEnd"/>
            <w:r w:rsidR="00431FB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31FB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broj</w:t>
            </w:r>
            <w:proofErr w:type="spellEnd"/>
            <w:r w:rsidR="00431FB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 </w:t>
            </w:r>
            <w:proofErr w:type="spellStart"/>
            <w:r w:rsidR="00431FB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</w:t>
            </w:r>
            <w:proofErr w:type="spellEnd"/>
            <w:r w:rsidR="00431FB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31FB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adresa</w:t>
            </w:r>
            <w:proofErr w:type="spellEnd"/>
            <w:r w:rsidR="00431FB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e-</w:t>
            </w:r>
            <w:proofErr w:type="spellStart"/>
            <w:r w:rsidR="00431FB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pošte</w:t>
            </w:r>
            <w:proofErr w:type="spellEnd"/>
            <w:r w:rsidR="00F92F22" w:rsidRPr="00B806A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203" w:type="dxa"/>
          </w:tcPr>
          <w:p w:rsidR="00F92F22" w:rsidRPr="00332EEF" w:rsidRDefault="00F92F22" w:rsidP="00B806AF">
            <w:pPr>
              <w:rPr>
                <w:rFonts w:ascii="Times New Roman" w:hAnsi="Times New Roman"/>
              </w:rPr>
            </w:pPr>
          </w:p>
        </w:tc>
      </w:tr>
    </w:tbl>
    <w:p w:rsidR="008905E1" w:rsidRDefault="008905E1" w:rsidP="00B806AF">
      <w:pPr>
        <w:spacing w:after="0" w:line="240" w:lineRule="auto"/>
        <w:rPr>
          <w:rFonts w:ascii="Times New Roman" w:hAnsi="Times New Roman"/>
          <w:b/>
        </w:rPr>
      </w:pPr>
    </w:p>
    <w:p w:rsidR="00F92F22" w:rsidRPr="00404328" w:rsidRDefault="00824132" w:rsidP="00B806A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Prebivalište</w:t>
      </w:r>
      <w:r w:rsidR="00F92F22" w:rsidRPr="00404328">
        <w:rPr>
          <w:rFonts w:ascii="Times New Roman" w:hAnsi="Times New Roman"/>
          <w:b/>
          <w:i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B806AF" w:rsidRPr="00404328" w:rsidTr="00152BB1">
        <w:tc>
          <w:tcPr>
            <w:tcW w:w="3085" w:type="dxa"/>
          </w:tcPr>
          <w:p w:rsidR="00B806AF" w:rsidRPr="00404328" w:rsidRDefault="00A24651" w:rsidP="00B5704C">
            <w:pPr>
              <w:spacing w:after="20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24651">
              <w:rPr>
                <w:rFonts w:ascii="Times New Roman" w:hAnsi="Times New Roman"/>
                <w:i/>
                <w:sz w:val="20"/>
                <w:szCs w:val="20"/>
              </w:rPr>
              <w:t>Ulica i broj</w:t>
            </w:r>
          </w:p>
        </w:tc>
        <w:tc>
          <w:tcPr>
            <w:tcW w:w="6203" w:type="dxa"/>
          </w:tcPr>
          <w:p w:rsidR="00B806AF" w:rsidRPr="00404328" w:rsidRDefault="00B806AF" w:rsidP="00B806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6AF" w:rsidRPr="00404328" w:rsidTr="002164C2">
        <w:tc>
          <w:tcPr>
            <w:tcW w:w="3085" w:type="dxa"/>
          </w:tcPr>
          <w:p w:rsidR="00B806AF" w:rsidRPr="00404328" w:rsidRDefault="00A24651" w:rsidP="00B5704C">
            <w:pPr>
              <w:spacing w:after="20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24651">
              <w:rPr>
                <w:rFonts w:ascii="Times New Roman" w:hAnsi="Times New Roman"/>
                <w:i/>
                <w:sz w:val="20"/>
                <w:szCs w:val="20"/>
              </w:rPr>
              <w:t>Poštanski broj</w:t>
            </w:r>
          </w:p>
        </w:tc>
        <w:tc>
          <w:tcPr>
            <w:tcW w:w="6203" w:type="dxa"/>
          </w:tcPr>
          <w:p w:rsidR="00B806AF" w:rsidRPr="00404328" w:rsidRDefault="00B806AF" w:rsidP="00B806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6AF" w:rsidRPr="00404328" w:rsidTr="000D128F">
        <w:tc>
          <w:tcPr>
            <w:tcW w:w="3085" w:type="dxa"/>
          </w:tcPr>
          <w:p w:rsidR="00B806AF" w:rsidRDefault="00B5704C" w:rsidP="00B806A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Mjesto</w:t>
            </w:r>
          </w:p>
          <w:p w:rsidR="00B806AF" w:rsidRPr="00404328" w:rsidRDefault="00B806AF" w:rsidP="00B806AF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203" w:type="dxa"/>
          </w:tcPr>
          <w:p w:rsidR="00B806AF" w:rsidRPr="00404328" w:rsidRDefault="00B806AF" w:rsidP="00B806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6AF" w:rsidRPr="00404328" w:rsidTr="00B44D77">
        <w:trPr>
          <w:trHeight w:val="494"/>
        </w:trPr>
        <w:tc>
          <w:tcPr>
            <w:tcW w:w="3085" w:type="dxa"/>
          </w:tcPr>
          <w:p w:rsidR="00B806AF" w:rsidRPr="00404328" w:rsidRDefault="00A24651" w:rsidP="00B806A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Država</w:t>
            </w:r>
            <w:r w:rsidRPr="0040432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203" w:type="dxa"/>
          </w:tcPr>
          <w:p w:rsidR="00B806AF" w:rsidRPr="00404328" w:rsidRDefault="00B806AF" w:rsidP="00B806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322DB" w:rsidRDefault="00A64CDA" w:rsidP="00B806AF">
      <w:pPr>
        <w:spacing w:after="0" w:line="240" w:lineRule="auto"/>
        <w:rPr>
          <w:rFonts w:ascii="Times New Roman" w:hAnsi="Times New Roman"/>
          <w:i/>
          <w:sz w:val="20"/>
          <w:szCs w:val="20"/>
          <w:lang w:val="en-GB"/>
        </w:rPr>
      </w:pPr>
      <w:r w:rsidRPr="009812B7">
        <w:rPr>
          <w:rFonts w:ascii="Times New Roman" w:hAnsi="Times New Roman"/>
          <w:spacing w:val="3"/>
          <w:sz w:val="20"/>
          <w:szCs w:val="20"/>
        </w:rPr>
        <w:t xml:space="preserve"> </w:t>
      </w:r>
    </w:p>
    <w:p w:rsidR="00B806AF" w:rsidRDefault="008905E1" w:rsidP="00B806A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46C47">
        <w:rPr>
          <w:rFonts w:ascii="Times New Roman" w:hAnsi="Times New Roman"/>
          <w:b/>
          <w:sz w:val="20"/>
          <w:szCs w:val="20"/>
        </w:rPr>
        <w:t xml:space="preserve">3. </w:t>
      </w:r>
      <w:r w:rsidR="00E57F55" w:rsidRPr="00E57F55">
        <w:rPr>
          <w:rFonts w:ascii="Times New Roman" w:hAnsi="Times New Roman"/>
          <w:b/>
          <w:sz w:val="20"/>
          <w:szCs w:val="20"/>
        </w:rPr>
        <w:t>PROMJENA PODATAKA O OSOBI OVLAŠTENOJ ZA SURADNJU  S NADLEŽNIM TIJELIMA TE ČUVANJE ILI OMOGUĆAVANJE DOSTUPNIMA</w:t>
      </w:r>
      <w:r w:rsidR="00D53664" w:rsidRPr="00D53664">
        <w:rPr>
          <w:rFonts w:ascii="Times New Roman" w:hAnsi="Times New Roman"/>
          <w:b/>
          <w:sz w:val="20"/>
          <w:szCs w:val="20"/>
        </w:rPr>
        <w:t xml:space="preserve"> </w:t>
      </w:r>
      <w:r w:rsidR="00D53664" w:rsidRPr="00E57F55">
        <w:rPr>
          <w:rFonts w:ascii="Times New Roman" w:hAnsi="Times New Roman"/>
          <w:b/>
          <w:sz w:val="20"/>
          <w:szCs w:val="20"/>
        </w:rPr>
        <w:t>ZA VRIJEME UPUĆIVANJA</w:t>
      </w:r>
      <w:r w:rsidR="00E57F55" w:rsidRPr="00E57F55">
        <w:rPr>
          <w:rFonts w:ascii="Times New Roman" w:hAnsi="Times New Roman"/>
          <w:b/>
          <w:sz w:val="20"/>
          <w:szCs w:val="20"/>
        </w:rPr>
        <w:t xml:space="preserve"> RELEVANTNIH DOKUMENATA O UPUĆENIM RADNICIMA </w:t>
      </w:r>
      <w:r w:rsidR="00D26FF1" w:rsidRPr="00E57F55">
        <w:rPr>
          <w:rFonts w:ascii="Times New Roman" w:hAnsi="Times New Roman"/>
          <w:sz w:val="20"/>
          <w:szCs w:val="20"/>
        </w:rPr>
        <w:t>(</w:t>
      </w:r>
      <w:r w:rsidR="00E57F55" w:rsidRPr="00E57F55">
        <w:rPr>
          <w:rFonts w:ascii="Times New Roman" w:hAnsi="Times New Roman"/>
          <w:sz w:val="20"/>
          <w:szCs w:val="20"/>
        </w:rPr>
        <w:t>čl</w:t>
      </w:r>
      <w:r w:rsidR="00E57F55">
        <w:rPr>
          <w:rFonts w:ascii="Times New Roman" w:hAnsi="Times New Roman"/>
          <w:b/>
          <w:sz w:val="20"/>
          <w:szCs w:val="20"/>
        </w:rPr>
        <w:t>.</w:t>
      </w:r>
      <w:r w:rsidR="00D26FF1">
        <w:rPr>
          <w:rFonts w:ascii="Times New Roman" w:hAnsi="Times New Roman"/>
          <w:sz w:val="20"/>
          <w:szCs w:val="20"/>
        </w:rPr>
        <w:t xml:space="preserve"> 86</w:t>
      </w:r>
      <w:r w:rsidR="00E57F55">
        <w:rPr>
          <w:rFonts w:ascii="Times New Roman" w:hAnsi="Times New Roman"/>
          <w:sz w:val="20"/>
          <w:szCs w:val="20"/>
        </w:rPr>
        <w:t>.</w:t>
      </w:r>
      <w:r w:rsidR="00D26FF1">
        <w:rPr>
          <w:rFonts w:ascii="Times New Roman" w:hAnsi="Times New Roman"/>
          <w:sz w:val="20"/>
          <w:szCs w:val="20"/>
        </w:rPr>
        <w:t xml:space="preserve"> </w:t>
      </w:r>
      <w:r w:rsidR="00E57F55">
        <w:rPr>
          <w:rFonts w:ascii="Times New Roman" w:hAnsi="Times New Roman"/>
          <w:sz w:val="20"/>
          <w:szCs w:val="20"/>
        </w:rPr>
        <w:t>st. 13. Zakona o strancima</w:t>
      </w:r>
      <w:r w:rsidR="00D26FF1">
        <w:rPr>
          <w:rFonts w:ascii="Times New Roman" w:hAnsi="Times New Roman"/>
          <w:sz w:val="20"/>
          <w:szCs w:val="20"/>
        </w:rPr>
        <w:t>)</w:t>
      </w:r>
    </w:p>
    <w:p w:rsidR="00B806AF" w:rsidRDefault="00B806AF" w:rsidP="00B806A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500FC" w:rsidRPr="003500FC" w:rsidRDefault="0027534A" w:rsidP="003500FC">
      <w:pPr>
        <w:spacing w:after="0" w:line="240" w:lineRule="auto"/>
        <w:jc w:val="both"/>
        <w:rPr>
          <w:rFonts w:ascii="Times New Roman" w:hAnsi="Times New Roman"/>
          <w:spacing w:val="3"/>
          <w:sz w:val="20"/>
          <w:szCs w:val="20"/>
        </w:rPr>
      </w:pPr>
      <w:r w:rsidRPr="003500FC">
        <w:rPr>
          <w:rFonts w:ascii="Times New Roman" w:hAnsi="Times New Roman"/>
          <w:b/>
          <w:sz w:val="20"/>
          <w:szCs w:val="20"/>
        </w:rPr>
        <w:t>A)</w:t>
      </w:r>
      <w:r w:rsidRPr="003500FC">
        <w:rPr>
          <w:rFonts w:ascii="Times New Roman" w:hAnsi="Times New Roman"/>
          <w:sz w:val="20"/>
          <w:szCs w:val="20"/>
        </w:rPr>
        <w:t xml:space="preserve"> </w:t>
      </w:r>
      <w:r w:rsidR="003500FC" w:rsidRPr="003500FC">
        <w:rPr>
          <w:rFonts w:ascii="Times New Roman" w:hAnsi="Times New Roman"/>
          <w:sz w:val="20"/>
          <w:szCs w:val="20"/>
        </w:rPr>
        <w:t>Ovlaštena osoba ost</w:t>
      </w:r>
      <w:r w:rsidR="003500FC">
        <w:rPr>
          <w:rFonts w:ascii="Times New Roman" w:hAnsi="Times New Roman"/>
          <w:sz w:val="20"/>
          <w:szCs w:val="20"/>
        </w:rPr>
        <w:t xml:space="preserve">aje ista, ali se mijenjaju njena adresa i/ili </w:t>
      </w:r>
      <w:r w:rsidR="003500FC" w:rsidRPr="003500FC">
        <w:rPr>
          <w:rFonts w:ascii="Times New Roman" w:hAnsi="Times New Roman"/>
          <w:sz w:val="20"/>
          <w:szCs w:val="20"/>
        </w:rPr>
        <w:t xml:space="preserve"> kontakt podaci</w:t>
      </w:r>
      <w:r w:rsidR="003500FC" w:rsidRPr="003500FC">
        <w:rPr>
          <w:rFonts w:ascii="Times New Roman" w:hAnsi="Times New Roman"/>
          <w:spacing w:val="3"/>
          <w:sz w:val="20"/>
          <w:szCs w:val="20"/>
        </w:rPr>
        <w:t xml:space="preserve"> </w:t>
      </w:r>
    </w:p>
    <w:p w:rsidR="007A004C" w:rsidRPr="00B806AF" w:rsidRDefault="007A004C" w:rsidP="00B806A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370AF" w:rsidRPr="004455EA" w:rsidRDefault="003500FC" w:rsidP="003370AF"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val="en-GB"/>
        </w:rPr>
      </w:pPr>
      <w:r>
        <w:rPr>
          <w:rFonts w:ascii="Times New Roman" w:hAnsi="Times New Roman"/>
          <w:b/>
          <w:i/>
          <w:sz w:val="20"/>
          <w:szCs w:val="20"/>
          <w:lang w:val="en-GB"/>
        </w:rPr>
        <w:t xml:space="preserve">Nova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GB"/>
        </w:rPr>
        <w:t>a</w:t>
      </w:r>
      <w:r w:rsidR="003370AF" w:rsidRPr="004455EA">
        <w:rPr>
          <w:rFonts w:ascii="Times New Roman" w:hAnsi="Times New Roman"/>
          <w:b/>
          <w:i/>
          <w:sz w:val="20"/>
          <w:szCs w:val="20"/>
          <w:lang w:val="en-GB"/>
        </w:rPr>
        <w:t>d</w:t>
      </w:r>
      <w:r w:rsidR="003370AF">
        <w:rPr>
          <w:rFonts w:ascii="Times New Roman" w:hAnsi="Times New Roman"/>
          <w:b/>
          <w:i/>
          <w:sz w:val="20"/>
          <w:szCs w:val="20"/>
          <w:lang w:val="en-GB"/>
        </w:rPr>
        <w:t>resa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055EA6" w:rsidTr="00B806AF">
        <w:tc>
          <w:tcPr>
            <w:tcW w:w="3085" w:type="dxa"/>
          </w:tcPr>
          <w:p w:rsidR="00B806AF" w:rsidRDefault="00A24651" w:rsidP="00061218">
            <w:pPr>
              <w:spacing w:after="200" w:line="276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A24651">
              <w:rPr>
                <w:rFonts w:ascii="Times New Roman" w:hAnsi="Times New Roman"/>
                <w:i/>
                <w:sz w:val="20"/>
                <w:szCs w:val="20"/>
              </w:rPr>
              <w:t>Ulica i broj</w:t>
            </w:r>
          </w:p>
        </w:tc>
        <w:tc>
          <w:tcPr>
            <w:tcW w:w="6203" w:type="dxa"/>
          </w:tcPr>
          <w:p w:rsidR="00055EA6" w:rsidRDefault="00055EA6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</w:tr>
      <w:tr w:rsidR="00055EA6" w:rsidTr="00B806AF">
        <w:tc>
          <w:tcPr>
            <w:tcW w:w="3085" w:type="dxa"/>
          </w:tcPr>
          <w:p w:rsidR="00B806AF" w:rsidRDefault="00A24651" w:rsidP="00061218">
            <w:pPr>
              <w:spacing w:after="200" w:line="276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A24651">
              <w:rPr>
                <w:rFonts w:ascii="Times New Roman" w:hAnsi="Times New Roman"/>
                <w:i/>
                <w:sz w:val="20"/>
                <w:szCs w:val="20"/>
              </w:rPr>
              <w:t>Poštanski broj</w:t>
            </w:r>
          </w:p>
        </w:tc>
        <w:tc>
          <w:tcPr>
            <w:tcW w:w="6203" w:type="dxa"/>
          </w:tcPr>
          <w:p w:rsidR="00055EA6" w:rsidRDefault="00055EA6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</w:tr>
      <w:tr w:rsidR="00055EA6" w:rsidTr="00B806AF">
        <w:tc>
          <w:tcPr>
            <w:tcW w:w="3085" w:type="dxa"/>
          </w:tcPr>
          <w:p w:rsidR="00055EA6" w:rsidRDefault="003500FC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Mjesto</w:t>
            </w:r>
            <w:proofErr w:type="spellEnd"/>
          </w:p>
          <w:p w:rsidR="00B806AF" w:rsidRDefault="00B806AF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6203" w:type="dxa"/>
          </w:tcPr>
          <w:p w:rsidR="00055EA6" w:rsidRDefault="00055EA6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</w:tr>
      <w:tr w:rsidR="00055EA6" w:rsidTr="00B806AF">
        <w:tc>
          <w:tcPr>
            <w:tcW w:w="3085" w:type="dxa"/>
          </w:tcPr>
          <w:p w:rsidR="00055EA6" w:rsidRDefault="00055EA6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Tele</w:t>
            </w:r>
            <w:r w:rsidR="003500FC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fonski</w:t>
            </w:r>
            <w:proofErr w:type="spellEnd"/>
            <w:r w:rsidR="003500FC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500FC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broj</w:t>
            </w:r>
            <w:proofErr w:type="spellEnd"/>
          </w:p>
          <w:p w:rsidR="00B806AF" w:rsidRDefault="00B806AF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6203" w:type="dxa"/>
          </w:tcPr>
          <w:p w:rsidR="00055EA6" w:rsidRDefault="00055EA6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</w:tr>
      <w:tr w:rsidR="00055EA6" w:rsidTr="00B806AF">
        <w:tc>
          <w:tcPr>
            <w:tcW w:w="3085" w:type="dxa"/>
          </w:tcPr>
          <w:p w:rsidR="00055EA6" w:rsidRDefault="003500FC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Adresa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e-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pošte</w:t>
            </w:r>
            <w:proofErr w:type="spellEnd"/>
          </w:p>
          <w:p w:rsidR="00B806AF" w:rsidRDefault="00B806AF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6203" w:type="dxa"/>
          </w:tcPr>
          <w:p w:rsidR="00055EA6" w:rsidRDefault="00055EA6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</w:tr>
    </w:tbl>
    <w:p w:rsidR="00B806AF" w:rsidRDefault="00B806AF" w:rsidP="00B806A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495B08" w:rsidRDefault="007A004C" w:rsidP="00C422E4">
      <w:p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D85462">
        <w:rPr>
          <w:rFonts w:ascii="Times New Roman" w:hAnsi="Times New Roman"/>
          <w:b/>
          <w:sz w:val="20"/>
          <w:szCs w:val="20"/>
        </w:rPr>
        <w:lastRenderedPageBreak/>
        <w:t>B)</w:t>
      </w:r>
      <w:r w:rsidR="00C422E4">
        <w:rPr>
          <w:rFonts w:ascii="Times New Roman" w:hAnsi="Times New Roman"/>
          <w:sz w:val="20"/>
          <w:szCs w:val="20"/>
        </w:rPr>
        <w:t xml:space="preserve"> </w:t>
      </w:r>
      <w:r w:rsidR="005D59FB">
        <w:rPr>
          <w:rFonts w:ascii="Times New Roman" w:hAnsi="Times New Roman"/>
          <w:sz w:val="20"/>
          <w:szCs w:val="20"/>
        </w:rPr>
        <w:t xml:space="preserve">Obavijest o novoj osobi ovlaštenoj </w:t>
      </w:r>
      <w:r w:rsidR="005D59FB" w:rsidRPr="003370AF">
        <w:rPr>
          <w:rFonts w:ascii="Times New Roman" w:hAnsi="Times New Roman"/>
          <w:sz w:val="20"/>
          <w:szCs w:val="20"/>
        </w:rPr>
        <w:t>za suradnju  s nadležnim tijelima te čuvanje ili omogućavanje dostupnima relevantnih dokumenata o upućenim radnicima za vrijeme trajanja upućivanja</w:t>
      </w:r>
      <w:r w:rsidR="005D59FB">
        <w:rPr>
          <w:rFonts w:ascii="Times New Roman" w:hAnsi="Times New Roman"/>
          <w:sz w:val="20"/>
          <w:szCs w:val="20"/>
        </w:rPr>
        <w:t xml:space="preserve"> </w:t>
      </w:r>
      <w:r w:rsidR="00A76770">
        <w:rPr>
          <w:rFonts w:ascii="Times New Roman" w:hAnsi="Times New Roman"/>
          <w:sz w:val="20"/>
          <w:szCs w:val="20"/>
        </w:rPr>
        <w:t>(</w:t>
      </w:r>
      <w:r w:rsidR="005D59FB">
        <w:rPr>
          <w:rFonts w:ascii="Times New Roman" w:hAnsi="Times New Roman"/>
          <w:sz w:val="20"/>
          <w:szCs w:val="20"/>
        </w:rPr>
        <w:t>zamjena prethodno ovlaštene osobe</w:t>
      </w:r>
      <w:r w:rsidR="001F26AD">
        <w:rPr>
          <w:rFonts w:ascii="Times New Roman" w:hAnsi="Times New Roman"/>
          <w:sz w:val="20"/>
          <w:szCs w:val="20"/>
        </w:rPr>
        <w:t xml:space="preserve"> ) </w:t>
      </w:r>
    </w:p>
    <w:p w:rsidR="00C422E4" w:rsidRDefault="00C422E4" w:rsidP="00B806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495B08" w:rsidTr="00F43039">
        <w:tc>
          <w:tcPr>
            <w:tcW w:w="3085" w:type="dxa"/>
          </w:tcPr>
          <w:p w:rsidR="005C1EA0" w:rsidRDefault="005D59FB" w:rsidP="005C1EA0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Ime i prezime prethodnog ovlaštenika kojem je ovlaštenje prestalo</w:t>
            </w:r>
            <w:r w:rsidR="006E4763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proofErr w:type="spellStart"/>
            <w:r w:rsidR="005C1EA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rije</w:t>
            </w:r>
            <w:proofErr w:type="spellEnd"/>
            <w:r w:rsidR="005C1EA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C1EA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)</w:t>
            </w:r>
          </w:p>
          <w:p w:rsidR="00495B08" w:rsidRPr="00BF4F7F" w:rsidRDefault="00495B08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6203" w:type="dxa"/>
          </w:tcPr>
          <w:p w:rsidR="00495B08" w:rsidRDefault="00495B08" w:rsidP="00B806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F26AD" w:rsidRDefault="001F26AD" w:rsidP="00B806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1319" w:rsidRPr="00782D3A" w:rsidRDefault="005D59FB" w:rsidP="00C422E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en-GB"/>
        </w:rPr>
      </w:pPr>
      <w:r w:rsidRPr="00782D3A">
        <w:rPr>
          <w:rFonts w:ascii="Times New Roman" w:hAnsi="Times New Roman"/>
          <w:b/>
          <w:i/>
          <w:sz w:val="20"/>
          <w:szCs w:val="20"/>
        </w:rPr>
        <w:t xml:space="preserve">Podatci nove osobe ovlaštene za suradnju  s nadležnim tijelima </w:t>
      </w:r>
      <w:r w:rsidR="00D53664" w:rsidRPr="00782D3A">
        <w:rPr>
          <w:rFonts w:ascii="Times New Roman" w:hAnsi="Times New Roman"/>
          <w:b/>
          <w:i/>
          <w:sz w:val="20"/>
          <w:szCs w:val="20"/>
        </w:rPr>
        <w:t xml:space="preserve">za vrijeme trajanja upućivanja </w:t>
      </w:r>
      <w:r w:rsidRPr="00782D3A">
        <w:rPr>
          <w:rFonts w:ascii="Times New Roman" w:hAnsi="Times New Roman"/>
          <w:b/>
          <w:i/>
          <w:sz w:val="20"/>
          <w:szCs w:val="20"/>
        </w:rPr>
        <w:t>te čuvanje ili omogućavanje dostupnima relevantnih dokumenata o upućenim radnicima za vrijeme trajanja upućivanja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BF4F7F" w:rsidTr="00C422E4">
        <w:tc>
          <w:tcPr>
            <w:tcW w:w="3085" w:type="dxa"/>
          </w:tcPr>
          <w:p w:rsidR="00BF4F7F" w:rsidRPr="00B00094" w:rsidRDefault="005D59FB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Ime i prezime</w:t>
            </w:r>
          </w:p>
          <w:p w:rsidR="00BF4F7F" w:rsidRDefault="00BF4F7F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6203" w:type="dxa"/>
          </w:tcPr>
          <w:p w:rsidR="00BF4F7F" w:rsidRDefault="00BF4F7F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</w:tr>
      <w:tr w:rsidR="00BF4F7F" w:rsidTr="00C90596">
        <w:trPr>
          <w:trHeight w:val="454"/>
        </w:trPr>
        <w:tc>
          <w:tcPr>
            <w:tcW w:w="3085" w:type="dxa"/>
          </w:tcPr>
          <w:p w:rsidR="00BF4F7F" w:rsidRDefault="00BF4F7F" w:rsidP="005D59FB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Dat</w:t>
            </w:r>
            <w:r w:rsidR="005D59F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um </w:t>
            </w:r>
            <w:proofErr w:type="spellStart"/>
            <w:r w:rsidR="005D59F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</w:t>
            </w:r>
            <w:proofErr w:type="spellEnd"/>
            <w:r w:rsidR="005D59F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D59F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mjesto</w:t>
            </w:r>
            <w:proofErr w:type="spellEnd"/>
            <w:r w:rsidR="005D59F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D59F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rođenja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(d/m/</w:t>
            </w:r>
            <w:r w:rsidR="005D59F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g</w:t>
            </w:r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6203" w:type="dxa"/>
          </w:tcPr>
          <w:p w:rsidR="00BF4F7F" w:rsidRDefault="00BF4F7F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</w:tr>
      <w:tr w:rsidR="00BF4F7F" w:rsidTr="00C422E4">
        <w:tc>
          <w:tcPr>
            <w:tcW w:w="3085" w:type="dxa"/>
          </w:tcPr>
          <w:p w:rsidR="00BF4F7F" w:rsidRDefault="005D59FB" w:rsidP="005D59FB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Broj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identifikacijske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isprave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osobne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iskaznice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putovnice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6203" w:type="dxa"/>
          </w:tcPr>
          <w:p w:rsidR="00BF4F7F" w:rsidRDefault="00BF4F7F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</w:tr>
    </w:tbl>
    <w:p w:rsidR="00E322DB" w:rsidRDefault="00E322DB" w:rsidP="00B806AF">
      <w:pPr>
        <w:spacing w:after="0" w:line="240" w:lineRule="auto"/>
        <w:rPr>
          <w:rFonts w:ascii="Times New Roman" w:hAnsi="Times New Roman"/>
          <w:i/>
          <w:sz w:val="20"/>
          <w:szCs w:val="20"/>
          <w:lang w:val="en-GB"/>
        </w:rPr>
      </w:pPr>
    </w:p>
    <w:p w:rsidR="003370AF" w:rsidRPr="004455EA" w:rsidRDefault="003370AF" w:rsidP="003370AF"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val="en-GB"/>
        </w:rPr>
      </w:pPr>
      <w:proofErr w:type="spellStart"/>
      <w:r w:rsidRPr="004455EA">
        <w:rPr>
          <w:rFonts w:ascii="Times New Roman" w:hAnsi="Times New Roman"/>
          <w:b/>
          <w:i/>
          <w:sz w:val="20"/>
          <w:szCs w:val="20"/>
          <w:lang w:val="en-GB"/>
        </w:rPr>
        <w:t>Ad</w:t>
      </w:r>
      <w:r>
        <w:rPr>
          <w:rFonts w:ascii="Times New Roman" w:hAnsi="Times New Roman"/>
          <w:b/>
          <w:i/>
          <w:sz w:val="20"/>
          <w:szCs w:val="20"/>
          <w:lang w:val="en-GB"/>
        </w:rPr>
        <w:t>resa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BF4F7F" w:rsidTr="00C422E4">
        <w:tc>
          <w:tcPr>
            <w:tcW w:w="3085" w:type="dxa"/>
          </w:tcPr>
          <w:p w:rsidR="00C422E4" w:rsidRDefault="00A24651" w:rsidP="002C26AC">
            <w:pPr>
              <w:spacing w:after="200" w:line="276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A24651">
              <w:rPr>
                <w:rFonts w:ascii="Times New Roman" w:hAnsi="Times New Roman"/>
                <w:i/>
                <w:sz w:val="20"/>
                <w:szCs w:val="20"/>
              </w:rPr>
              <w:t>Ulica i broj</w:t>
            </w:r>
          </w:p>
        </w:tc>
        <w:tc>
          <w:tcPr>
            <w:tcW w:w="6203" w:type="dxa"/>
          </w:tcPr>
          <w:p w:rsidR="00BF4F7F" w:rsidRDefault="00BF4F7F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</w:tr>
      <w:tr w:rsidR="00BF4F7F" w:rsidTr="00C422E4">
        <w:tc>
          <w:tcPr>
            <w:tcW w:w="3085" w:type="dxa"/>
          </w:tcPr>
          <w:p w:rsidR="00C422E4" w:rsidRDefault="00A24651" w:rsidP="002C26AC">
            <w:pPr>
              <w:spacing w:after="200" w:line="276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A24651">
              <w:rPr>
                <w:rFonts w:ascii="Times New Roman" w:hAnsi="Times New Roman"/>
                <w:i/>
                <w:sz w:val="20"/>
                <w:szCs w:val="20"/>
              </w:rPr>
              <w:t>Poštanski broj</w:t>
            </w:r>
          </w:p>
        </w:tc>
        <w:tc>
          <w:tcPr>
            <w:tcW w:w="6203" w:type="dxa"/>
          </w:tcPr>
          <w:p w:rsidR="00BF4F7F" w:rsidRDefault="00BF4F7F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</w:tr>
      <w:tr w:rsidR="00BF4F7F" w:rsidTr="00C422E4">
        <w:tc>
          <w:tcPr>
            <w:tcW w:w="3085" w:type="dxa"/>
          </w:tcPr>
          <w:p w:rsidR="00BF4F7F" w:rsidRDefault="00782D3A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Mjesto</w:t>
            </w:r>
            <w:proofErr w:type="spellEnd"/>
          </w:p>
          <w:p w:rsidR="00C422E4" w:rsidRDefault="00C422E4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6203" w:type="dxa"/>
          </w:tcPr>
          <w:p w:rsidR="00BF4F7F" w:rsidRDefault="00BF4F7F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</w:tr>
      <w:tr w:rsidR="00BF4F7F" w:rsidTr="00C422E4">
        <w:tc>
          <w:tcPr>
            <w:tcW w:w="3085" w:type="dxa"/>
          </w:tcPr>
          <w:p w:rsidR="00BF4F7F" w:rsidRDefault="00782D3A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Telefonski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broj</w:t>
            </w:r>
            <w:proofErr w:type="spellEnd"/>
          </w:p>
          <w:p w:rsidR="00C422E4" w:rsidRDefault="00C422E4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6203" w:type="dxa"/>
          </w:tcPr>
          <w:p w:rsidR="00BF4F7F" w:rsidRDefault="00BF4F7F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</w:tr>
      <w:tr w:rsidR="00BF4F7F" w:rsidTr="00C422E4">
        <w:tc>
          <w:tcPr>
            <w:tcW w:w="3085" w:type="dxa"/>
          </w:tcPr>
          <w:p w:rsidR="00BF4F7F" w:rsidRDefault="00782D3A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Adresa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e-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pošte</w:t>
            </w:r>
            <w:proofErr w:type="spellEnd"/>
          </w:p>
          <w:p w:rsidR="00C422E4" w:rsidRDefault="00C422E4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6203" w:type="dxa"/>
          </w:tcPr>
          <w:p w:rsidR="00BF4F7F" w:rsidRDefault="00BF4F7F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</w:tr>
    </w:tbl>
    <w:p w:rsidR="00E322DB" w:rsidRDefault="00E322DB" w:rsidP="00B806AF">
      <w:pPr>
        <w:spacing w:after="0" w:line="240" w:lineRule="auto"/>
        <w:rPr>
          <w:rFonts w:ascii="Times New Roman" w:hAnsi="Times New Roman"/>
          <w:i/>
          <w:sz w:val="20"/>
          <w:szCs w:val="20"/>
          <w:lang w:val="en-GB"/>
        </w:rPr>
      </w:pPr>
    </w:p>
    <w:p w:rsidR="00C422E4" w:rsidRPr="00FC1516" w:rsidRDefault="00C422E4" w:rsidP="00301FFD">
      <w:pPr>
        <w:rPr>
          <w:rFonts w:ascii="Times New Roman" w:hAnsi="Times New Roman"/>
          <w:b/>
          <w:sz w:val="20"/>
          <w:szCs w:val="20"/>
        </w:rPr>
      </w:pPr>
      <w:r w:rsidRPr="006F7FFD">
        <w:rPr>
          <w:rFonts w:ascii="Times New Roman" w:hAnsi="Times New Roman"/>
          <w:b/>
          <w:sz w:val="20"/>
          <w:szCs w:val="20"/>
        </w:rPr>
        <w:t xml:space="preserve">4. </w:t>
      </w:r>
      <w:r w:rsidR="00C90596" w:rsidRPr="006F7FFD">
        <w:rPr>
          <w:rFonts w:ascii="Times New Roman" w:hAnsi="Times New Roman"/>
          <w:b/>
          <w:sz w:val="20"/>
          <w:szCs w:val="20"/>
        </w:rPr>
        <w:t xml:space="preserve">PROMJENA MJESTA U REPUBLICI HRVATSKOJ U KOJEM SE DRŽE DOKUMENTI UPUĆENIH RADNIKA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A3263B" w:rsidTr="00C422E4">
        <w:tc>
          <w:tcPr>
            <w:tcW w:w="3085" w:type="dxa"/>
          </w:tcPr>
          <w:p w:rsidR="00C22965" w:rsidRDefault="006F7FFD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Mjesto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prije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r w:rsidR="004935C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</w:p>
          <w:p w:rsidR="00C422E4" w:rsidRDefault="00C422E4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6203" w:type="dxa"/>
          </w:tcPr>
          <w:p w:rsidR="00A3263B" w:rsidRDefault="00A3263B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</w:tr>
    </w:tbl>
    <w:p w:rsidR="00461158" w:rsidRDefault="00461158" w:rsidP="00B806AF">
      <w:pPr>
        <w:spacing w:after="0" w:line="240" w:lineRule="auto"/>
        <w:rPr>
          <w:rFonts w:ascii="Times New Roman" w:hAnsi="Times New Roman"/>
          <w:i/>
          <w:sz w:val="20"/>
          <w:szCs w:val="20"/>
          <w:lang w:val="en-GB"/>
        </w:rPr>
      </w:pPr>
    </w:p>
    <w:p w:rsidR="00E322DB" w:rsidRPr="00FC1516" w:rsidRDefault="006F7FFD" w:rsidP="00B806AF"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val="en-GB"/>
        </w:rPr>
      </w:pPr>
      <w:r>
        <w:rPr>
          <w:rFonts w:ascii="Times New Roman" w:hAnsi="Times New Roman"/>
          <w:b/>
          <w:i/>
          <w:sz w:val="20"/>
          <w:szCs w:val="20"/>
          <w:lang w:val="en-GB"/>
        </w:rPr>
        <w:t xml:space="preserve">Novo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GB"/>
        </w:rPr>
        <w:t>mjesto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GB"/>
        </w:rPr>
        <w:t xml:space="preserve"> u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GB"/>
        </w:rPr>
        <w:t>Republici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GB"/>
        </w:rPr>
        <w:t>Hrvatskoj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GB"/>
        </w:rPr>
        <w:t xml:space="preserve"> </w:t>
      </w:r>
    </w:p>
    <w:p w:rsidR="00A33B48" w:rsidRPr="00F36C62" w:rsidRDefault="003370AF" w:rsidP="00B806AF">
      <w:pPr>
        <w:spacing w:after="0" w:line="240" w:lineRule="auto"/>
        <w:rPr>
          <w:rFonts w:ascii="Times New Roman" w:hAnsi="Times New Roman"/>
          <w:i/>
          <w:color w:val="FF0000"/>
          <w:sz w:val="20"/>
          <w:szCs w:val="20"/>
        </w:rPr>
      </w:pPr>
      <w:proofErr w:type="spellStart"/>
      <w:r w:rsidRPr="00F36C62">
        <w:rPr>
          <w:rFonts w:ascii="Times New Roman" w:hAnsi="Times New Roman"/>
          <w:i/>
          <w:sz w:val="20"/>
          <w:szCs w:val="20"/>
          <w:lang w:val="en-GB"/>
        </w:rPr>
        <w:t>Adresa</w:t>
      </w:r>
      <w:proofErr w:type="spellEnd"/>
      <w:r w:rsidRPr="00F36C62">
        <w:rPr>
          <w:rFonts w:ascii="Times New Roman" w:hAnsi="Times New Roman"/>
          <w:i/>
          <w:sz w:val="20"/>
          <w:szCs w:val="20"/>
          <w:lang w:val="en-GB"/>
        </w:rPr>
        <w:t xml:space="preserve"> u </w:t>
      </w:r>
      <w:proofErr w:type="spellStart"/>
      <w:r w:rsidRPr="00F36C62">
        <w:rPr>
          <w:rFonts w:ascii="Times New Roman" w:hAnsi="Times New Roman"/>
          <w:i/>
          <w:sz w:val="20"/>
          <w:szCs w:val="20"/>
          <w:lang w:val="en-GB"/>
        </w:rPr>
        <w:t>Republici</w:t>
      </w:r>
      <w:proofErr w:type="spellEnd"/>
      <w:r w:rsidRPr="00F36C62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F36C62">
        <w:rPr>
          <w:rFonts w:ascii="Times New Roman" w:hAnsi="Times New Roman"/>
          <w:i/>
          <w:sz w:val="20"/>
          <w:szCs w:val="20"/>
          <w:lang w:val="en-GB"/>
        </w:rPr>
        <w:t>Hrvatskoj</w:t>
      </w:r>
      <w:proofErr w:type="spellEnd"/>
      <w:r w:rsidRPr="00F36C62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A33B48" w:rsidRPr="00CD3AE9" w:rsidTr="00C422E4">
        <w:tc>
          <w:tcPr>
            <w:tcW w:w="3085" w:type="dxa"/>
          </w:tcPr>
          <w:p w:rsidR="00A33B48" w:rsidRPr="00C422E4" w:rsidRDefault="00B64A3B" w:rsidP="00B64A3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Oznaka mjesta (npr. naziv pravne osobe, ime i prezime fizičke osobe i sl.)</w:t>
            </w:r>
          </w:p>
        </w:tc>
        <w:tc>
          <w:tcPr>
            <w:tcW w:w="6203" w:type="dxa"/>
          </w:tcPr>
          <w:p w:rsidR="00A33B48" w:rsidRPr="00FC1516" w:rsidRDefault="00A33B48" w:rsidP="00B806AF">
            <w:pPr>
              <w:rPr>
                <w:rFonts w:ascii="Times New Roman" w:hAnsi="Times New Roman"/>
                <w:i/>
              </w:rPr>
            </w:pPr>
          </w:p>
        </w:tc>
      </w:tr>
      <w:tr w:rsidR="00A33B48" w:rsidRPr="00CD3AE9" w:rsidTr="00461158">
        <w:tc>
          <w:tcPr>
            <w:tcW w:w="3085" w:type="dxa"/>
          </w:tcPr>
          <w:p w:rsidR="00C422E4" w:rsidRPr="00C422E4" w:rsidRDefault="00A24651" w:rsidP="00622C2B">
            <w:pPr>
              <w:spacing w:after="20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24651">
              <w:rPr>
                <w:rFonts w:ascii="Times New Roman" w:hAnsi="Times New Roman"/>
                <w:i/>
                <w:sz w:val="20"/>
                <w:szCs w:val="20"/>
              </w:rPr>
              <w:t>Ulica i broj</w:t>
            </w:r>
          </w:p>
        </w:tc>
        <w:tc>
          <w:tcPr>
            <w:tcW w:w="6203" w:type="dxa"/>
          </w:tcPr>
          <w:p w:rsidR="00A33B48" w:rsidRPr="00CD3AE9" w:rsidRDefault="00A33B48" w:rsidP="00B806AF">
            <w:pPr>
              <w:rPr>
                <w:rFonts w:ascii="Times New Roman" w:hAnsi="Times New Roman"/>
              </w:rPr>
            </w:pPr>
          </w:p>
        </w:tc>
      </w:tr>
      <w:tr w:rsidR="00A33B48" w:rsidRPr="00CD3AE9" w:rsidTr="00461158">
        <w:tc>
          <w:tcPr>
            <w:tcW w:w="3085" w:type="dxa"/>
          </w:tcPr>
          <w:p w:rsidR="00C422E4" w:rsidRPr="00C422E4" w:rsidRDefault="00A24651" w:rsidP="00622C2B">
            <w:pPr>
              <w:spacing w:after="20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24651">
              <w:rPr>
                <w:rFonts w:ascii="Times New Roman" w:hAnsi="Times New Roman"/>
                <w:i/>
                <w:sz w:val="20"/>
                <w:szCs w:val="20"/>
              </w:rPr>
              <w:t>Poštanski broj</w:t>
            </w:r>
          </w:p>
        </w:tc>
        <w:tc>
          <w:tcPr>
            <w:tcW w:w="6203" w:type="dxa"/>
          </w:tcPr>
          <w:p w:rsidR="00A33B48" w:rsidRPr="00CD3AE9" w:rsidRDefault="00A33B48" w:rsidP="00B806AF">
            <w:pPr>
              <w:rPr>
                <w:rFonts w:ascii="Times New Roman" w:hAnsi="Times New Roman"/>
              </w:rPr>
            </w:pPr>
          </w:p>
        </w:tc>
      </w:tr>
      <w:tr w:rsidR="00A33B48" w:rsidRPr="00CD3AE9" w:rsidTr="00461158">
        <w:tc>
          <w:tcPr>
            <w:tcW w:w="3085" w:type="dxa"/>
          </w:tcPr>
          <w:p w:rsidR="00A33B48" w:rsidRDefault="00B64A3B" w:rsidP="00B806A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Mjesto</w:t>
            </w:r>
          </w:p>
          <w:p w:rsidR="00C422E4" w:rsidRPr="00C422E4" w:rsidRDefault="00C422E4" w:rsidP="00B806AF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203" w:type="dxa"/>
          </w:tcPr>
          <w:p w:rsidR="00A33B48" w:rsidRPr="00CD3AE9" w:rsidRDefault="00A33B48" w:rsidP="00B806AF">
            <w:pPr>
              <w:rPr>
                <w:rFonts w:ascii="Times New Roman" w:hAnsi="Times New Roman"/>
              </w:rPr>
            </w:pPr>
          </w:p>
        </w:tc>
      </w:tr>
    </w:tbl>
    <w:p w:rsidR="006D2663" w:rsidRDefault="006D2663" w:rsidP="00B806AF">
      <w:pPr>
        <w:spacing w:after="0" w:line="240" w:lineRule="auto"/>
        <w:rPr>
          <w:rFonts w:ascii="Times New Roman" w:hAnsi="Times New Roman"/>
          <w:i/>
          <w:sz w:val="20"/>
          <w:szCs w:val="20"/>
          <w:lang w:val="en-GB"/>
        </w:rPr>
      </w:pPr>
    </w:p>
    <w:p w:rsidR="0024762E" w:rsidRDefault="00583E24" w:rsidP="00B806A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46C47">
        <w:rPr>
          <w:rFonts w:ascii="Times New Roman" w:hAnsi="Times New Roman"/>
          <w:b/>
          <w:sz w:val="20"/>
          <w:szCs w:val="20"/>
        </w:rPr>
        <w:t xml:space="preserve">5. </w:t>
      </w:r>
      <w:r w:rsidR="00622C2B">
        <w:rPr>
          <w:rFonts w:ascii="Times New Roman" w:hAnsi="Times New Roman"/>
          <w:b/>
          <w:sz w:val="20"/>
          <w:szCs w:val="20"/>
        </w:rPr>
        <w:t>PROMJENA PODATAKA OSOBE U REPUBLICI HRVATSKOJ OVLA</w:t>
      </w:r>
      <w:r w:rsidR="008736CC">
        <w:rPr>
          <w:rFonts w:ascii="Times New Roman" w:hAnsi="Times New Roman"/>
          <w:b/>
          <w:sz w:val="20"/>
          <w:szCs w:val="20"/>
        </w:rPr>
        <w:t xml:space="preserve">ŠTENE ZA PRIMANJE PISMENA  </w:t>
      </w:r>
      <w:r w:rsidR="00622C2B">
        <w:rPr>
          <w:rFonts w:ascii="Times New Roman" w:hAnsi="Times New Roman"/>
          <w:b/>
          <w:sz w:val="20"/>
          <w:szCs w:val="20"/>
        </w:rPr>
        <w:t xml:space="preserve"> </w:t>
      </w:r>
      <w:r w:rsidR="00903579" w:rsidRPr="00DD51F8">
        <w:rPr>
          <w:rFonts w:ascii="Times New Roman" w:hAnsi="Times New Roman"/>
          <w:sz w:val="20"/>
          <w:szCs w:val="20"/>
        </w:rPr>
        <w:t>(</w:t>
      </w:r>
      <w:r w:rsidR="00622C2B">
        <w:rPr>
          <w:rFonts w:ascii="Times New Roman" w:hAnsi="Times New Roman"/>
          <w:sz w:val="20"/>
          <w:szCs w:val="20"/>
        </w:rPr>
        <w:t>čl.</w:t>
      </w:r>
      <w:r w:rsidR="00903579" w:rsidRPr="00DD51F8">
        <w:rPr>
          <w:rFonts w:ascii="Times New Roman" w:hAnsi="Times New Roman"/>
          <w:sz w:val="20"/>
          <w:szCs w:val="20"/>
        </w:rPr>
        <w:t xml:space="preserve"> 86</w:t>
      </w:r>
      <w:r w:rsidR="00622C2B">
        <w:rPr>
          <w:rFonts w:ascii="Times New Roman" w:hAnsi="Times New Roman"/>
          <w:sz w:val="20"/>
          <w:szCs w:val="20"/>
        </w:rPr>
        <w:t>. st.14. Zakona o strancima</w:t>
      </w:r>
      <w:r w:rsidR="00903579" w:rsidRPr="00DD51F8">
        <w:rPr>
          <w:rFonts w:ascii="Times New Roman" w:hAnsi="Times New Roman"/>
          <w:sz w:val="20"/>
          <w:szCs w:val="20"/>
        </w:rPr>
        <w:t>)</w:t>
      </w:r>
    </w:p>
    <w:p w:rsidR="00F81D00" w:rsidRDefault="00152C41" w:rsidP="004D70C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464927">
        <w:rPr>
          <w:rFonts w:ascii="Times New Roman" w:hAnsi="Times New Roman"/>
          <w:sz w:val="18"/>
          <w:szCs w:val="18"/>
        </w:rPr>
        <w:t>osoba za kontakt u Republici Hrvatskoj  koja će za vrijeme upućivanja biti ovlaštena u ime i za račun poslodavca surađivati s nadležnim tijelima te po potrebi prim</w:t>
      </w:r>
      <w:r w:rsidR="00AB6307">
        <w:rPr>
          <w:rFonts w:ascii="Times New Roman" w:hAnsi="Times New Roman"/>
          <w:sz w:val="18"/>
          <w:szCs w:val="18"/>
        </w:rPr>
        <w:t>ati i slati dokumente, zahtjeve</w:t>
      </w:r>
      <w:r w:rsidR="00464927">
        <w:rPr>
          <w:rFonts w:ascii="Times New Roman" w:hAnsi="Times New Roman"/>
          <w:sz w:val="18"/>
          <w:szCs w:val="18"/>
        </w:rPr>
        <w:t>, obavijesti i ostala pismena)</w:t>
      </w:r>
    </w:p>
    <w:p w:rsidR="00C422E4" w:rsidRPr="00FB0943" w:rsidRDefault="00C422E4" w:rsidP="00B806A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B0943" w:rsidRDefault="00FB0943" w:rsidP="00C422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85462">
        <w:rPr>
          <w:rFonts w:ascii="Times New Roman" w:hAnsi="Times New Roman"/>
          <w:b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 xml:space="preserve"> </w:t>
      </w:r>
      <w:r w:rsidR="000358FB">
        <w:rPr>
          <w:rFonts w:ascii="Times New Roman" w:hAnsi="Times New Roman"/>
          <w:sz w:val="20"/>
          <w:szCs w:val="20"/>
        </w:rPr>
        <w:t>ovlaštena osoba ostaje ista, no mijenja se njena adresa i/ili podatci za kontakt</w:t>
      </w:r>
    </w:p>
    <w:p w:rsidR="00300D99" w:rsidRDefault="00300D99" w:rsidP="00B806AF"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val="en-GB"/>
        </w:rPr>
      </w:pPr>
    </w:p>
    <w:p w:rsidR="00FB0943" w:rsidRPr="00404328" w:rsidRDefault="00E4284E" w:rsidP="00B806AF"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val="en-GB"/>
        </w:rPr>
      </w:pPr>
      <w:r>
        <w:rPr>
          <w:rFonts w:ascii="Times New Roman" w:hAnsi="Times New Roman"/>
          <w:b/>
          <w:i/>
          <w:sz w:val="20"/>
          <w:szCs w:val="20"/>
          <w:lang w:val="en-GB"/>
        </w:rPr>
        <w:t>N</w:t>
      </w:r>
      <w:r w:rsidR="000358FB">
        <w:rPr>
          <w:rFonts w:ascii="Times New Roman" w:hAnsi="Times New Roman"/>
          <w:b/>
          <w:i/>
          <w:sz w:val="20"/>
          <w:szCs w:val="20"/>
          <w:lang w:val="en-GB"/>
        </w:rPr>
        <w:t xml:space="preserve">ova </w:t>
      </w:r>
      <w:proofErr w:type="spellStart"/>
      <w:r w:rsidR="000358FB">
        <w:rPr>
          <w:rFonts w:ascii="Times New Roman" w:hAnsi="Times New Roman"/>
          <w:b/>
          <w:i/>
          <w:sz w:val="20"/>
          <w:szCs w:val="20"/>
          <w:lang w:val="en-GB"/>
        </w:rPr>
        <w:t>a</w:t>
      </w:r>
      <w:r w:rsidR="0078781A" w:rsidRPr="004455EA">
        <w:rPr>
          <w:rFonts w:ascii="Times New Roman" w:hAnsi="Times New Roman"/>
          <w:b/>
          <w:i/>
          <w:sz w:val="20"/>
          <w:szCs w:val="20"/>
          <w:lang w:val="en-GB"/>
        </w:rPr>
        <w:t>d</w:t>
      </w:r>
      <w:r w:rsidR="0078781A">
        <w:rPr>
          <w:rFonts w:ascii="Times New Roman" w:hAnsi="Times New Roman"/>
          <w:b/>
          <w:i/>
          <w:sz w:val="20"/>
          <w:szCs w:val="20"/>
          <w:lang w:val="en-GB"/>
        </w:rPr>
        <w:t>resa</w:t>
      </w:r>
      <w:proofErr w:type="spellEnd"/>
      <w:r w:rsidR="000358FB">
        <w:rPr>
          <w:rFonts w:ascii="Times New Roman" w:hAnsi="Times New Roman"/>
          <w:b/>
          <w:i/>
          <w:sz w:val="20"/>
          <w:szCs w:val="20"/>
          <w:lang w:val="en-GB"/>
        </w:rPr>
        <w:t xml:space="preserve"> u </w:t>
      </w:r>
      <w:proofErr w:type="spellStart"/>
      <w:r w:rsidR="000358FB">
        <w:rPr>
          <w:rFonts w:ascii="Times New Roman" w:hAnsi="Times New Roman"/>
          <w:b/>
          <w:i/>
          <w:sz w:val="20"/>
          <w:szCs w:val="20"/>
          <w:lang w:val="en-GB"/>
        </w:rPr>
        <w:t>Republici</w:t>
      </w:r>
      <w:proofErr w:type="spellEnd"/>
      <w:r w:rsidR="000358FB">
        <w:rPr>
          <w:rFonts w:ascii="Times New Roman" w:hAnsi="Times New Roman"/>
          <w:b/>
          <w:i/>
          <w:sz w:val="20"/>
          <w:szCs w:val="20"/>
          <w:lang w:val="en-GB"/>
        </w:rPr>
        <w:t xml:space="preserve"> </w:t>
      </w:r>
      <w:proofErr w:type="spellStart"/>
      <w:r w:rsidR="000358FB">
        <w:rPr>
          <w:rFonts w:ascii="Times New Roman" w:hAnsi="Times New Roman"/>
          <w:b/>
          <w:i/>
          <w:sz w:val="20"/>
          <w:szCs w:val="20"/>
          <w:lang w:val="en-GB"/>
        </w:rPr>
        <w:t>Hrvatskoj</w:t>
      </w:r>
      <w:proofErr w:type="spellEnd"/>
      <w:r w:rsidR="000358FB">
        <w:rPr>
          <w:rFonts w:ascii="Times New Roman" w:hAnsi="Times New Roman"/>
          <w:b/>
          <w:i/>
          <w:sz w:val="20"/>
          <w:szCs w:val="20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FB0943" w:rsidTr="00C422E4">
        <w:tc>
          <w:tcPr>
            <w:tcW w:w="3085" w:type="dxa"/>
          </w:tcPr>
          <w:p w:rsidR="00C422E4" w:rsidRPr="008C719C" w:rsidRDefault="00A24651" w:rsidP="008C719C">
            <w:pPr>
              <w:spacing w:after="20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24651">
              <w:rPr>
                <w:rFonts w:ascii="Times New Roman" w:hAnsi="Times New Roman"/>
                <w:i/>
                <w:sz w:val="20"/>
                <w:szCs w:val="20"/>
              </w:rPr>
              <w:t>Ulica i broj</w:t>
            </w:r>
          </w:p>
        </w:tc>
        <w:tc>
          <w:tcPr>
            <w:tcW w:w="6203" w:type="dxa"/>
          </w:tcPr>
          <w:p w:rsidR="00FB0943" w:rsidRDefault="00FB0943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</w:tr>
      <w:tr w:rsidR="00FB0943" w:rsidTr="00C422E4">
        <w:tc>
          <w:tcPr>
            <w:tcW w:w="3085" w:type="dxa"/>
          </w:tcPr>
          <w:p w:rsidR="00C422E4" w:rsidRDefault="00A24651" w:rsidP="000358FB">
            <w:pPr>
              <w:spacing w:after="200" w:line="276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A2465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Poštanski broj</w:t>
            </w:r>
          </w:p>
        </w:tc>
        <w:tc>
          <w:tcPr>
            <w:tcW w:w="6203" w:type="dxa"/>
          </w:tcPr>
          <w:p w:rsidR="00FB0943" w:rsidRDefault="00FB0943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</w:tr>
      <w:tr w:rsidR="00FB0943" w:rsidTr="00C422E4">
        <w:tc>
          <w:tcPr>
            <w:tcW w:w="3085" w:type="dxa"/>
          </w:tcPr>
          <w:p w:rsidR="00FB0943" w:rsidRDefault="000358FB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Mjesto</w:t>
            </w:r>
            <w:proofErr w:type="spellEnd"/>
          </w:p>
          <w:p w:rsidR="00C422E4" w:rsidRDefault="00C422E4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6203" w:type="dxa"/>
          </w:tcPr>
          <w:p w:rsidR="00FB0943" w:rsidRDefault="00FB0943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</w:tr>
      <w:tr w:rsidR="00FB0943" w:rsidTr="00C422E4">
        <w:tc>
          <w:tcPr>
            <w:tcW w:w="3085" w:type="dxa"/>
          </w:tcPr>
          <w:p w:rsidR="00FB0943" w:rsidRDefault="00FB0943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Tele</w:t>
            </w:r>
            <w:r w:rsidR="000358F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fonski</w:t>
            </w:r>
            <w:proofErr w:type="spellEnd"/>
            <w:r w:rsidR="000358F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358F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broj</w:t>
            </w:r>
            <w:proofErr w:type="spellEnd"/>
          </w:p>
          <w:p w:rsidR="00C422E4" w:rsidRDefault="00C422E4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6203" w:type="dxa"/>
          </w:tcPr>
          <w:p w:rsidR="00FB0943" w:rsidRDefault="00FB0943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</w:tr>
      <w:tr w:rsidR="00FB0943" w:rsidTr="00C422E4">
        <w:tc>
          <w:tcPr>
            <w:tcW w:w="3085" w:type="dxa"/>
          </w:tcPr>
          <w:p w:rsidR="00FB0943" w:rsidRDefault="000358FB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Adresa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e-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pošte</w:t>
            </w:r>
            <w:proofErr w:type="spellEnd"/>
          </w:p>
          <w:p w:rsidR="00C422E4" w:rsidRDefault="00C422E4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6203" w:type="dxa"/>
          </w:tcPr>
          <w:p w:rsidR="00FB0943" w:rsidRDefault="00FB0943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</w:tr>
    </w:tbl>
    <w:p w:rsidR="00FB0943" w:rsidRDefault="00FB0943" w:rsidP="00B806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4A20" w:rsidRDefault="00FB0943" w:rsidP="00B806A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85462">
        <w:rPr>
          <w:rFonts w:ascii="Times New Roman" w:hAnsi="Times New Roman"/>
          <w:b/>
          <w:sz w:val="20"/>
          <w:szCs w:val="20"/>
        </w:rPr>
        <w:t>B)</w:t>
      </w:r>
      <w:r w:rsidR="00C422E4">
        <w:rPr>
          <w:rFonts w:ascii="Times New Roman" w:hAnsi="Times New Roman"/>
          <w:sz w:val="20"/>
          <w:szCs w:val="20"/>
        </w:rPr>
        <w:t xml:space="preserve"> </w:t>
      </w:r>
      <w:r w:rsidR="00F10B25" w:rsidRPr="003370AF">
        <w:rPr>
          <w:rFonts w:ascii="Times New Roman" w:hAnsi="Times New Roman"/>
          <w:sz w:val="20"/>
          <w:szCs w:val="20"/>
        </w:rPr>
        <w:t>P</w:t>
      </w:r>
      <w:r w:rsidR="00F10B25">
        <w:rPr>
          <w:rFonts w:ascii="Times New Roman" w:hAnsi="Times New Roman"/>
          <w:sz w:val="20"/>
          <w:szCs w:val="20"/>
        </w:rPr>
        <w:t xml:space="preserve">rijava nove osobe ovlaštenika u </w:t>
      </w:r>
      <w:r w:rsidR="00465741">
        <w:rPr>
          <w:rFonts w:ascii="Times New Roman" w:hAnsi="Times New Roman"/>
          <w:sz w:val="20"/>
          <w:szCs w:val="20"/>
        </w:rPr>
        <w:t>R</w:t>
      </w:r>
      <w:r w:rsidR="00F10B25">
        <w:rPr>
          <w:rFonts w:ascii="Times New Roman" w:hAnsi="Times New Roman"/>
          <w:sz w:val="20"/>
          <w:szCs w:val="20"/>
        </w:rPr>
        <w:t xml:space="preserve">epublici Hrvatskoj za primanje pismena </w:t>
      </w:r>
    </w:p>
    <w:p w:rsidR="00AB4A20" w:rsidRPr="00AB4A20" w:rsidRDefault="00AB4A20" w:rsidP="00AB4A2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 w:rsidRPr="006229BA">
        <w:rPr>
          <w:rFonts w:ascii="Times New Roman" w:hAnsi="Times New Roman"/>
          <w:i/>
          <w:sz w:val="20"/>
          <w:szCs w:val="20"/>
          <w:lang w:val="en-GB"/>
        </w:rPr>
        <w:t>ovlaštena</w:t>
      </w:r>
      <w:proofErr w:type="spellEnd"/>
      <w:r w:rsidRPr="006229BA">
        <w:rPr>
          <w:rFonts w:ascii="Times New Roman" w:hAnsi="Times New Roman"/>
          <w:i/>
          <w:sz w:val="20"/>
          <w:szCs w:val="20"/>
          <w:lang w:val="en-GB"/>
        </w:rPr>
        <w:t xml:space="preserve"> u </w:t>
      </w:r>
      <w:proofErr w:type="spellStart"/>
      <w:r w:rsidRPr="006229BA">
        <w:rPr>
          <w:rFonts w:ascii="Times New Roman" w:hAnsi="Times New Roman"/>
          <w:i/>
          <w:sz w:val="20"/>
          <w:szCs w:val="20"/>
          <w:lang w:val="en-GB"/>
        </w:rPr>
        <w:t>ime</w:t>
      </w:r>
      <w:proofErr w:type="spellEnd"/>
      <w:r w:rsidRPr="006229BA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6229BA">
        <w:rPr>
          <w:rFonts w:ascii="Times New Roman" w:hAnsi="Times New Roman"/>
          <w:i/>
          <w:sz w:val="20"/>
          <w:szCs w:val="20"/>
          <w:lang w:val="en-GB"/>
        </w:rPr>
        <w:t>i</w:t>
      </w:r>
      <w:proofErr w:type="spellEnd"/>
      <w:r w:rsidRPr="006229BA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6229BA">
        <w:rPr>
          <w:rFonts w:ascii="Times New Roman" w:hAnsi="Times New Roman"/>
          <w:i/>
          <w:sz w:val="20"/>
          <w:szCs w:val="20"/>
          <w:lang w:val="en-GB"/>
        </w:rPr>
        <w:t>za</w:t>
      </w:r>
      <w:proofErr w:type="spellEnd"/>
      <w:r w:rsidRPr="006229BA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6229BA">
        <w:rPr>
          <w:rFonts w:ascii="Times New Roman" w:hAnsi="Times New Roman"/>
          <w:i/>
          <w:sz w:val="20"/>
          <w:szCs w:val="20"/>
          <w:lang w:val="en-GB"/>
        </w:rPr>
        <w:t>račun</w:t>
      </w:r>
      <w:proofErr w:type="spellEnd"/>
      <w:r w:rsidRPr="006229BA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6229BA">
        <w:rPr>
          <w:rFonts w:ascii="Times New Roman" w:hAnsi="Times New Roman"/>
          <w:i/>
          <w:sz w:val="20"/>
          <w:szCs w:val="20"/>
          <w:lang w:val="en-GB"/>
        </w:rPr>
        <w:t>poslodavca</w:t>
      </w:r>
      <w:proofErr w:type="spellEnd"/>
      <w:r w:rsidRPr="006229BA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6229BA">
        <w:rPr>
          <w:rFonts w:ascii="Times New Roman" w:hAnsi="Times New Roman"/>
          <w:i/>
          <w:sz w:val="20"/>
          <w:szCs w:val="20"/>
          <w:lang w:val="en-GB"/>
        </w:rPr>
        <w:t>primati</w:t>
      </w:r>
      <w:proofErr w:type="spellEnd"/>
      <w:r w:rsidRPr="006229BA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6229BA">
        <w:rPr>
          <w:rFonts w:ascii="Times New Roman" w:hAnsi="Times New Roman"/>
          <w:i/>
          <w:sz w:val="20"/>
          <w:szCs w:val="20"/>
          <w:lang w:val="en-GB"/>
        </w:rPr>
        <w:t>i</w:t>
      </w:r>
      <w:proofErr w:type="spellEnd"/>
      <w:r w:rsidRPr="006229BA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6229BA">
        <w:rPr>
          <w:rFonts w:ascii="Times New Roman" w:hAnsi="Times New Roman"/>
          <w:i/>
          <w:sz w:val="20"/>
          <w:szCs w:val="20"/>
          <w:lang w:val="en-GB"/>
        </w:rPr>
        <w:t>slati</w:t>
      </w:r>
      <w:proofErr w:type="spellEnd"/>
      <w:r w:rsidRPr="006229BA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6229BA">
        <w:rPr>
          <w:rFonts w:ascii="Times New Roman" w:hAnsi="Times New Roman"/>
          <w:i/>
          <w:sz w:val="20"/>
          <w:szCs w:val="20"/>
          <w:lang w:val="en-GB"/>
        </w:rPr>
        <w:t>dokumente</w:t>
      </w:r>
      <w:proofErr w:type="spellEnd"/>
      <w:r w:rsidRPr="006229BA">
        <w:rPr>
          <w:rFonts w:ascii="Times New Roman" w:hAnsi="Times New Roman"/>
          <w:i/>
          <w:sz w:val="20"/>
          <w:szCs w:val="20"/>
          <w:lang w:val="en-GB"/>
        </w:rPr>
        <w:t xml:space="preserve">, </w:t>
      </w:r>
      <w:proofErr w:type="spellStart"/>
      <w:r w:rsidRPr="006229BA">
        <w:rPr>
          <w:rFonts w:ascii="Times New Roman" w:hAnsi="Times New Roman"/>
          <w:i/>
          <w:sz w:val="20"/>
          <w:szCs w:val="20"/>
          <w:lang w:val="en-GB"/>
        </w:rPr>
        <w:t>obavijesti</w:t>
      </w:r>
      <w:proofErr w:type="spellEnd"/>
      <w:r w:rsidRPr="006229BA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6229BA">
        <w:rPr>
          <w:rFonts w:ascii="Times New Roman" w:hAnsi="Times New Roman"/>
          <w:i/>
          <w:sz w:val="20"/>
          <w:szCs w:val="20"/>
          <w:lang w:val="en-GB"/>
        </w:rPr>
        <w:t>i</w:t>
      </w:r>
      <w:proofErr w:type="spellEnd"/>
      <w:r w:rsidRPr="006229BA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6229BA">
        <w:rPr>
          <w:rFonts w:ascii="Times New Roman" w:hAnsi="Times New Roman"/>
          <w:i/>
          <w:sz w:val="20"/>
          <w:szCs w:val="20"/>
          <w:lang w:val="en-GB"/>
        </w:rPr>
        <w:t>druga</w:t>
      </w:r>
      <w:proofErr w:type="spellEnd"/>
      <w:r w:rsidRPr="006229BA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6229BA">
        <w:rPr>
          <w:rFonts w:ascii="Times New Roman" w:hAnsi="Times New Roman"/>
          <w:i/>
          <w:sz w:val="20"/>
          <w:szCs w:val="20"/>
          <w:lang w:val="en-GB"/>
        </w:rPr>
        <w:t>pismena</w:t>
      </w:r>
      <w:proofErr w:type="spellEnd"/>
      <w:r w:rsidRPr="006229BA">
        <w:rPr>
          <w:rFonts w:ascii="Times New Roman" w:hAnsi="Times New Roman"/>
          <w:i/>
          <w:color w:val="000000"/>
          <w:sz w:val="20"/>
          <w:szCs w:val="20"/>
        </w:rPr>
        <w:t xml:space="preserve"> te preuzimati sve dokumente, obavijesti  i pismena koji će biti dostavljeni poslodavcu te ih proslijediti  poslodavcu)</w:t>
      </w:r>
      <w:r w:rsidRPr="00AB4A2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F0461" w:rsidRDefault="00FB0943" w:rsidP="00B806A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4762E">
        <w:rPr>
          <w:rFonts w:ascii="Times New Roman" w:hAnsi="Times New Roman"/>
          <w:sz w:val="20"/>
          <w:szCs w:val="20"/>
        </w:rPr>
        <w:t xml:space="preserve"> </w:t>
      </w:r>
      <w:r w:rsidR="002F0461">
        <w:rPr>
          <w:rFonts w:ascii="Times New Roman" w:hAnsi="Times New Roman"/>
          <w:sz w:val="20"/>
          <w:szCs w:val="20"/>
        </w:rPr>
        <w:t>(</w:t>
      </w:r>
      <w:r w:rsidR="00AB4A20">
        <w:rPr>
          <w:rFonts w:ascii="Times New Roman" w:hAnsi="Times New Roman"/>
          <w:sz w:val="20"/>
          <w:szCs w:val="20"/>
        </w:rPr>
        <w:t>č</w:t>
      </w:r>
      <w:r w:rsidR="00CA51F2">
        <w:rPr>
          <w:rFonts w:ascii="Times New Roman" w:hAnsi="Times New Roman"/>
          <w:sz w:val="20"/>
          <w:szCs w:val="20"/>
        </w:rPr>
        <w:t>l.</w:t>
      </w:r>
      <w:r w:rsidR="00911C8C">
        <w:rPr>
          <w:rFonts w:ascii="Times New Roman" w:hAnsi="Times New Roman"/>
          <w:sz w:val="20"/>
          <w:szCs w:val="20"/>
        </w:rPr>
        <w:t xml:space="preserve"> </w:t>
      </w:r>
      <w:r w:rsidR="002F0461" w:rsidRPr="00DD51F8">
        <w:rPr>
          <w:rFonts w:ascii="Times New Roman" w:hAnsi="Times New Roman"/>
          <w:sz w:val="20"/>
          <w:szCs w:val="20"/>
        </w:rPr>
        <w:t>86</w:t>
      </w:r>
      <w:r w:rsidR="00CA51F2">
        <w:rPr>
          <w:rFonts w:ascii="Times New Roman" w:hAnsi="Times New Roman"/>
          <w:sz w:val="20"/>
          <w:szCs w:val="20"/>
        </w:rPr>
        <w:t>. st.14. Zakona o strancima</w:t>
      </w:r>
      <w:r w:rsidR="002F0461" w:rsidRPr="00DD51F8">
        <w:rPr>
          <w:rFonts w:ascii="Times New Roman" w:hAnsi="Times New Roman"/>
          <w:sz w:val="20"/>
          <w:szCs w:val="20"/>
        </w:rPr>
        <w:t>)</w:t>
      </w:r>
    </w:p>
    <w:p w:rsidR="0024762E" w:rsidRPr="0024762E" w:rsidRDefault="0024762E" w:rsidP="00B806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FB0943" w:rsidTr="00C422E4">
        <w:tc>
          <w:tcPr>
            <w:tcW w:w="3085" w:type="dxa"/>
          </w:tcPr>
          <w:p w:rsidR="006229BA" w:rsidRDefault="009F7B4A" w:rsidP="005C1EA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Ime i prezime </w:t>
            </w:r>
            <w:r w:rsidR="005164FC">
              <w:rPr>
                <w:rFonts w:ascii="Times New Roman" w:hAnsi="Times New Roman"/>
                <w:i/>
                <w:sz w:val="20"/>
                <w:szCs w:val="20"/>
              </w:rPr>
              <w:t xml:space="preserve">i adresa prethodnog ovlaštenika </w:t>
            </w:r>
            <w:r w:rsidR="006229BA">
              <w:rPr>
                <w:rFonts w:ascii="Times New Roman" w:hAnsi="Times New Roman"/>
                <w:i/>
                <w:sz w:val="20"/>
                <w:szCs w:val="20"/>
              </w:rPr>
              <w:t xml:space="preserve">u Republici Hrvatskoj za primanje pismena </w:t>
            </w:r>
          </w:p>
          <w:p w:rsidR="00FB0943" w:rsidRPr="00BF4F7F" w:rsidRDefault="006229BA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5164FC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proofErr w:type="spellStart"/>
            <w:r w:rsidR="005C1EA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rije</w:t>
            </w:r>
            <w:proofErr w:type="spellEnd"/>
            <w:r w:rsidR="005C1EA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</w:t>
            </w:r>
            <w:r w:rsidR="005C1EA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romjene</w:t>
            </w:r>
            <w:proofErr w:type="spellEnd"/>
            <w:r w:rsidR="005C1EA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r w:rsidR="00C81B2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6203" w:type="dxa"/>
          </w:tcPr>
          <w:p w:rsidR="00FB0943" w:rsidRDefault="00FB0943" w:rsidP="00B806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B0943" w:rsidRDefault="00FB0943" w:rsidP="00B806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1939" w:rsidRDefault="007F1939" w:rsidP="007F193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Podatci nove osobe ovlaštene od poslodavca za primanje i slanje pismena u ime i za račun poslodavca </w:t>
      </w:r>
      <w:r>
        <w:rPr>
          <w:rFonts w:ascii="Times New Roman" w:hAnsi="Times New Roman"/>
          <w:sz w:val="20"/>
          <w:szCs w:val="20"/>
        </w:rPr>
        <w:t xml:space="preserve">(čl. </w:t>
      </w:r>
      <w:r w:rsidRPr="00DD51F8">
        <w:rPr>
          <w:rFonts w:ascii="Times New Roman" w:hAnsi="Times New Roman"/>
          <w:sz w:val="20"/>
          <w:szCs w:val="20"/>
        </w:rPr>
        <w:t>86</w:t>
      </w:r>
      <w:r>
        <w:rPr>
          <w:rFonts w:ascii="Times New Roman" w:hAnsi="Times New Roman"/>
          <w:sz w:val="20"/>
          <w:szCs w:val="20"/>
        </w:rPr>
        <w:t>. st.</w:t>
      </w:r>
      <w:r w:rsidR="00DD7C1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14. Zakona o strancima</w:t>
      </w:r>
      <w:r w:rsidRPr="00DD51F8">
        <w:rPr>
          <w:rFonts w:ascii="Times New Roman" w:hAnsi="Times New Roman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FB0943" w:rsidTr="00C422E4">
        <w:tc>
          <w:tcPr>
            <w:tcW w:w="3085" w:type="dxa"/>
          </w:tcPr>
          <w:p w:rsidR="00FB0943" w:rsidRPr="00B00094" w:rsidRDefault="007F1939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Ime i prezime</w:t>
            </w:r>
          </w:p>
          <w:p w:rsidR="00FB0943" w:rsidRDefault="00FB0943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6203" w:type="dxa"/>
          </w:tcPr>
          <w:p w:rsidR="00FB0943" w:rsidRDefault="00FB0943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</w:tr>
      <w:tr w:rsidR="00FB0943" w:rsidTr="00A355E1">
        <w:trPr>
          <w:trHeight w:val="394"/>
        </w:trPr>
        <w:tc>
          <w:tcPr>
            <w:tcW w:w="3085" w:type="dxa"/>
          </w:tcPr>
          <w:p w:rsidR="00FB0943" w:rsidRDefault="00FB0943" w:rsidP="007F1939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Dat</w:t>
            </w:r>
            <w:r w:rsidR="007F1939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um </w:t>
            </w:r>
            <w:proofErr w:type="spellStart"/>
            <w:r w:rsidR="007F1939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</w:t>
            </w:r>
            <w:proofErr w:type="spellEnd"/>
            <w:r w:rsidR="007F1939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F1939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mjesto</w:t>
            </w:r>
            <w:proofErr w:type="spellEnd"/>
            <w:r w:rsidR="007F1939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F1939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rođenja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(d/m/</w:t>
            </w:r>
            <w:r w:rsidR="007F1939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g</w:t>
            </w:r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6203" w:type="dxa"/>
          </w:tcPr>
          <w:p w:rsidR="00FB0943" w:rsidRDefault="00FB0943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</w:tr>
      <w:tr w:rsidR="00FB0943" w:rsidTr="00C422E4">
        <w:tc>
          <w:tcPr>
            <w:tcW w:w="3085" w:type="dxa"/>
          </w:tcPr>
          <w:p w:rsidR="00FB0943" w:rsidRDefault="007F1939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Broj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identifikacijske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isprave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osobne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iskaznice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putovnice</w:t>
            </w:r>
            <w:proofErr w:type="spellEnd"/>
            <w:r w:rsidR="00635F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6203" w:type="dxa"/>
          </w:tcPr>
          <w:p w:rsidR="00FB0943" w:rsidRDefault="00FB0943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</w:tr>
    </w:tbl>
    <w:p w:rsidR="00FB0943" w:rsidRDefault="00FB0943" w:rsidP="00B806AF">
      <w:pPr>
        <w:spacing w:after="0" w:line="240" w:lineRule="auto"/>
        <w:rPr>
          <w:rFonts w:ascii="Times New Roman" w:hAnsi="Times New Roman"/>
          <w:i/>
          <w:sz w:val="20"/>
          <w:szCs w:val="20"/>
          <w:lang w:val="en-GB"/>
        </w:rPr>
      </w:pPr>
    </w:p>
    <w:p w:rsidR="0078781A" w:rsidRPr="004455EA" w:rsidRDefault="0078781A" w:rsidP="0078781A"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val="en-GB"/>
        </w:rPr>
      </w:pPr>
      <w:proofErr w:type="spellStart"/>
      <w:r w:rsidRPr="004455EA">
        <w:rPr>
          <w:rFonts w:ascii="Times New Roman" w:hAnsi="Times New Roman"/>
          <w:b/>
          <w:i/>
          <w:sz w:val="20"/>
          <w:szCs w:val="20"/>
          <w:lang w:val="en-GB"/>
        </w:rPr>
        <w:t>Ad</w:t>
      </w:r>
      <w:r>
        <w:rPr>
          <w:rFonts w:ascii="Times New Roman" w:hAnsi="Times New Roman"/>
          <w:b/>
          <w:i/>
          <w:sz w:val="20"/>
          <w:szCs w:val="20"/>
          <w:lang w:val="en-GB"/>
        </w:rPr>
        <w:t>resa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FB0943" w:rsidTr="00C422E4">
        <w:tc>
          <w:tcPr>
            <w:tcW w:w="3085" w:type="dxa"/>
          </w:tcPr>
          <w:p w:rsidR="00C422E4" w:rsidRPr="00022A4B" w:rsidRDefault="00A24651" w:rsidP="00022A4B">
            <w:pPr>
              <w:spacing w:after="20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24651">
              <w:rPr>
                <w:rFonts w:ascii="Times New Roman" w:hAnsi="Times New Roman"/>
                <w:i/>
                <w:sz w:val="20"/>
                <w:szCs w:val="20"/>
              </w:rPr>
              <w:t>Ulica i broj</w:t>
            </w:r>
          </w:p>
        </w:tc>
        <w:tc>
          <w:tcPr>
            <w:tcW w:w="6203" w:type="dxa"/>
          </w:tcPr>
          <w:p w:rsidR="00FB0943" w:rsidRDefault="00FB0943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</w:tr>
      <w:tr w:rsidR="00FB0943" w:rsidTr="00C422E4">
        <w:tc>
          <w:tcPr>
            <w:tcW w:w="3085" w:type="dxa"/>
          </w:tcPr>
          <w:p w:rsidR="00C422E4" w:rsidRPr="00022A4B" w:rsidRDefault="00A24651" w:rsidP="00022A4B">
            <w:pPr>
              <w:spacing w:after="20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24651">
              <w:rPr>
                <w:rFonts w:ascii="Times New Roman" w:hAnsi="Times New Roman"/>
                <w:i/>
                <w:sz w:val="20"/>
                <w:szCs w:val="20"/>
              </w:rPr>
              <w:t>Poštanski broj</w:t>
            </w:r>
          </w:p>
        </w:tc>
        <w:tc>
          <w:tcPr>
            <w:tcW w:w="6203" w:type="dxa"/>
          </w:tcPr>
          <w:p w:rsidR="00FB0943" w:rsidRDefault="00FB0943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</w:tr>
      <w:tr w:rsidR="00FB0943" w:rsidTr="00C422E4">
        <w:tc>
          <w:tcPr>
            <w:tcW w:w="3085" w:type="dxa"/>
          </w:tcPr>
          <w:p w:rsidR="00FB0943" w:rsidRDefault="005377C2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Mjesto</w:t>
            </w:r>
            <w:proofErr w:type="spellEnd"/>
          </w:p>
          <w:p w:rsidR="00C422E4" w:rsidRDefault="00C422E4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6203" w:type="dxa"/>
          </w:tcPr>
          <w:p w:rsidR="00FB0943" w:rsidRDefault="00FB0943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</w:tr>
      <w:tr w:rsidR="00FB0943" w:rsidTr="00C422E4">
        <w:tc>
          <w:tcPr>
            <w:tcW w:w="3085" w:type="dxa"/>
          </w:tcPr>
          <w:p w:rsidR="00FB0943" w:rsidRDefault="008F1817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Tele</w:t>
            </w:r>
            <w:r w:rsidR="005377C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fonski</w:t>
            </w:r>
            <w:proofErr w:type="spellEnd"/>
            <w:r w:rsidR="005377C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377C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broj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/Fax </w:t>
            </w:r>
            <w:proofErr w:type="spellStart"/>
            <w:r w:rsidR="005377C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broj</w:t>
            </w:r>
            <w:proofErr w:type="spellEnd"/>
          </w:p>
          <w:p w:rsidR="00C422E4" w:rsidRDefault="00C422E4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6203" w:type="dxa"/>
          </w:tcPr>
          <w:p w:rsidR="00FB0943" w:rsidRDefault="00FB0943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</w:tr>
      <w:tr w:rsidR="00FB0943" w:rsidTr="00C422E4">
        <w:tc>
          <w:tcPr>
            <w:tcW w:w="3085" w:type="dxa"/>
          </w:tcPr>
          <w:p w:rsidR="00FB0943" w:rsidRDefault="005377C2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Adresa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e-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pošte</w:t>
            </w:r>
            <w:proofErr w:type="spellEnd"/>
          </w:p>
          <w:p w:rsidR="00C422E4" w:rsidRDefault="00C422E4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6203" w:type="dxa"/>
          </w:tcPr>
          <w:p w:rsidR="00FB0943" w:rsidRDefault="00FB0943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</w:tr>
    </w:tbl>
    <w:p w:rsidR="00AB6307" w:rsidRDefault="00AB6307" w:rsidP="00B806AF">
      <w:pPr>
        <w:spacing w:after="0" w:line="240" w:lineRule="auto"/>
        <w:rPr>
          <w:rFonts w:ascii="Times New Roman" w:hAnsi="Times New Roman"/>
          <w:i/>
          <w:sz w:val="20"/>
          <w:szCs w:val="20"/>
          <w:lang w:val="en-GB"/>
        </w:rPr>
      </w:pPr>
    </w:p>
    <w:p w:rsidR="00FB0943" w:rsidRDefault="00AB6307" w:rsidP="00B806AF"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val="en-GB"/>
        </w:rPr>
      </w:pPr>
      <w:r w:rsidRPr="00AB6307">
        <w:rPr>
          <w:rFonts w:ascii="Times New Roman" w:hAnsi="Times New Roman"/>
          <w:b/>
          <w:i/>
          <w:sz w:val="20"/>
          <w:szCs w:val="20"/>
          <w:lang w:val="en-GB"/>
        </w:rPr>
        <w:t>6. PROMJENA MJESTA RADA</w:t>
      </w:r>
      <w:r w:rsidR="006844D7">
        <w:rPr>
          <w:rFonts w:ascii="Times New Roman" w:hAnsi="Times New Roman"/>
          <w:b/>
          <w:i/>
          <w:sz w:val="20"/>
          <w:szCs w:val="20"/>
          <w:lang w:val="en-GB"/>
        </w:rPr>
        <w:t xml:space="preserve"> ZA VRIJEME UPUĆIVANJA</w:t>
      </w:r>
    </w:p>
    <w:p w:rsidR="006844D7" w:rsidRPr="00AB6307" w:rsidRDefault="006844D7" w:rsidP="00B806AF"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val="en-GB"/>
        </w:rPr>
      </w:pPr>
    </w:p>
    <w:p w:rsidR="00AB6307" w:rsidRPr="006844D7" w:rsidRDefault="006844D7" w:rsidP="00B806AF"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val="en-GB"/>
        </w:rPr>
      </w:pPr>
      <w:proofErr w:type="spellStart"/>
      <w:r w:rsidRPr="006844D7">
        <w:rPr>
          <w:rFonts w:ascii="Times New Roman" w:hAnsi="Times New Roman"/>
          <w:b/>
          <w:i/>
          <w:sz w:val="20"/>
          <w:szCs w:val="20"/>
          <w:lang w:val="en-GB"/>
        </w:rPr>
        <w:t>Staro</w:t>
      </w:r>
      <w:proofErr w:type="spellEnd"/>
      <w:r w:rsidRPr="006844D7">
        <w:rPr>
          <w:rFonts w:ascii="Times New Roman" w:hAnsi="Times New Roman"/>
          <w:b/>
          <w:i/>
          <w:sz w:val="20"/>
          <w:szCs w:val="20"/>
          <w:lang w:val="en-GB"/>
        </w:rPr>
        <w:t xml:space="preserve"> </w:t>
      </w:r>
      <w:proofErr w:type="spellStart"/>
      <w:r w:rsidRPr="006844D7">
        <w:rPr>
          <w:rFonts w:ascii="Times New Roman" w:hAnsi="Times New Roman"/>
          <w:b/>
          <w:i/>
          <w:sz w:val="20"/>
          <w:szCs w:val="20"/>
          <w:lang w:val="en-GB"/>
        </w:rPr>
        <w:t>mjesto</w:t>
      </w:r>
      <w:proofErr w:type="spellEnd"/>
      <w:r w:rsidRPr="006844D7">
        <w:rPr>
          <w:rFonts w:ascii="Times New Roman" w:hAnsi="Times New Roman"/>
          <w:b/>
          <w:i/>
          <w:sz w:val="20"/>
          <w:szCs w:val="20"/>
          <w:lang w:val="en-GB"/>
        </w:rPr>
        <w:t xml:space="preserve"> </w:t>
      </w:r>
      <w:proofErr w:type="spellStart"/>
      <w:r w:rsidRPr="006844D7">
        <w:rPr>
          <w:rFonts w:ascii="Times New Roman" w:hAnsi="Times New Roman"/>
          <w:b/>
          <w:i/>
          <w:sz w:val="20"/>
          <w:szCs w:val="20"/>
          <w:lang w:val="en-GB"/>
        </w:rPr>
        <w:t>rada</w:t>
      </w:r>
      <w:proofErr w:type="spellEnd"/>
      <w:r w:rsidRPr="006844D7">
        <w:rPr>
          <w:rFonts w:ascii="Times New Roman" w:hAnsi="Times New Roman"/>
          <w:b/>
          <w:i/>
          <w:sz w:val="20"/>
          <w:szCs w:val="20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4360"/>
      </w:tblGrid>
      <w:tr w:rsidR="006844D7" w:rsidRPr="00C96442" w:rsidTr="008E2FA7">
        <w:tc>
          <w:tcPr>
            <w:tcW w:w="2660" w:type="dxa"/>
          </w:tcPr>
          <w:p w:rsidR="006844D7" w:rsidRPr="00C96442" w:rsidRDefault="006844D7" w:rsidP="008E2FA7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Mjesto</w:t>
            </w:r>
            <w:proofErr w:type="spellEnd"/>
          </w:p>
        </w:tc>
        <w:tc>
          <w:tcPr>
            <w:tcW w:w="2268" w:type="dxa"/>
          </w:tcPr>
          <w:p w:rsidR="006844D7" w:rsidRPr="00C96442" w:rsidRDefault="006844D7" w:rsidP="008E2FA7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proofErr w:type="spellStart"/>
            <w:r w:rsidRPr="00C9644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Po</w:t>
            </w:r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štanski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broj</w:t>
            </w:r>
            <w:proofErr w:type="spellEnd"/>
          </w:p>
        </w:tc>
        <w:tc>
          <w:tcPr>
            <w:tcW w:w="4360" w:type="dxa"/>
          </w:tcPr>
          <w:p w:rsidR="006844D7" w:rsidRPr="00C96442" w:rsidRDefault="006844D7" w:rsidP="008E2FA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Ulica i broj</w:t>
            </w:r>
          </w:p>
          <w:p w:rsidR="006844D7" w:rsidRPr="00C96442" w:rsidRDefault="006844D7" w:rsidP="008E2FA7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</w:tr>
      <w:tr w:rsidR="006844D7" w:rsidTr="008E2FA7">
        <w:tc>
          <w:tcPr>
            <w:tcW w:w="2660" w:type="dxa"/>
          </w:tcPr>
          <w:p w:rsidR="006844D7" w:rsidRDefault="006844D7" w:rsidP="008E2FA7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</w:t>
            </w:r>
          </w:p>
          <w:p w:rsidR="006844D7" w:rsidRDefault="006844D7" w:rsidP="008E2FA7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68" w:type="dxa"/>
          </w:tcPr>
          <w:p w:rsidR="006844D7" w:rsidRDefault="006844D7" w:rsidP="008E2FA7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360" w:type="dxa"/>
          </w:tcPr>
          <w:p w:rsidR="006844D7" w:rsidRDefault="006844D7" w:rsidP="008E2FA7">
            <w:pPr>
              <w:rPr>
                <w:rFonts w:ascii="Times New Roman" w:hAnsi="Times New Roman"/>
                <w:lang w:val="en-GB"/>
              </w:rPr>
            </w:pPr>
          </w:p>
        </w:tc>
      </w:tr>
      <w:tr w:rsidR="006844D7" w:rsidTr="008E2FA7">
        <w:tc>
          <w:tcPr>
            <w:tcW w:w="2660" w:type="dxa"/>
          </w:tcPr>
          <w:p w:rsidR="006844D7" w:rsidRDefault="006844D7" w:rsidP="008E2FA7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2.</w:t>
            </w:r>
          </w:p>
          <w:p w:rsidR="006844D7" w:rsidRDefault="006844D7" w:rsidP="008E2FA7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68" w:type="dxa"/>
          </w:tcPr>
          <w:p w:rsidR="006844D7" w:rsidRDefault="006844D7" w:rsidP="008E2FA7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360" w:type="dxa"/>
          </w:tcPr>
          <w:p w:rsidR="006844D7" w:rsidRDefault="006844D7" w:rsidP="008E2FA7">
            <w:pPr>
              <w:rPr>
                <w:rFonts w:ascii="Times New Roman" w:hAnsi="Times New Roman"/>
                <w:lang w:val="en-GB"/>
              </w:rPr>
            </w:pPr>
          </w:p>
        </w:tc>
      </w:tr>
    </w:tbl>
    <w:p w:rsidR="00AB6307" w:rsidRDefault="00AB6307" w:rsidP="00B806AF">
      <w:pPr>
        <w:spacing w:after="0" w:line="240" w:lineRule="auto"/>
        <w:rPr>
          <w:rFonts w:ascii="Times New Roman" w:hAnsi="Times New Roman"/>
          <w:i/>
          <w:sz w:val="20"/>
          <w:szCs w:val="20"/>
          <w:lang w:val="en-GB"/>
        </w:rPr>
      </w:pPr>
    </w:p>
    <w:p w:rsidR="00147236" w:rsidRDefault="00147236" w:rsidP="00AB6307"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val="en-GB"/>
        </w:rPr>
      </w:pPr>
    </w:p>
    <w:p w:rsidR="00AB6307" w:rsidRDefault="00AB6307" w:rsidP="00AB6307"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val="en-GB"/>
        </w:rPr>
      </w:pPr>
      <w:r w:rsidRPr="000E1B76">
        <w:rPr>
          <w:rFonts w:ascii="Times New Roman" w:hAnsi="Times New Roman"/>
          <w:b/>
          <w:i/>
          <w:sz w:val="20"/>
          <w:szCs w:val="20"/>
          <w:lang w:val="en-GB"/>
        </w:rPr>
        <w:t>N</w:t>
      </w:r>
      <w:r>
        <w:rPr>
          <w:rFonts w:ascii="Times New Roman" w:hAnsi="Times New Roman"/>
          <w:b/>
          <w:i/>
          <w:sz w:val="20"/>
          <w:szCs w:val="20"/>
          <w:lang w:val="en-GB"/>
        </w:rPr>
        <w:t>ov</w:t>
      </w:r>
      <w:r w:rsidR="00D02859">
        <w:rPr>
          <w:rFonts w:ascii="Times New Roman" w:hAnsi="Times New Roman"/>
          <w:b/>
          <w:i/>
          <w:sz w:val="20"/>
          <w:szCs w:val="20"/>
          <w:lang w:val="en-GB"/>
        </w:rPr>
        <w:t xml:space="preserve">o </w:t>
      </w:r>
      <w:proofErr w:type="spellStart"/>
      <w:r w:rsidR="00D02859">
        <w:rPr>
          <w:rFonts w:ascii="Times New Roman" w:hAnsi="Times New Roman"/>
          <w:b/>
          <w:i/>
          <w:sz w:val="20"/>
          <w:szCs w:val="20"/>
          <w:lang w:val="en-GB"/>
        </w:rPr>
        <w:t>mjesto</w:t>
      </w:r>
      <w:proofErr w:type="spellEnd"/>
      <w:r w:rsidR="00D02859">
        <w:rPr>
          <w:rFonts w:ascii="Times New Roman" w:hAnsi="Times New Roman"/>
          <w:b/>
          <w:i/>
          <w:sz w:val="20"/>
          <w:szCs w:val="20"/>
          <w:lang w:val="en-GB"/>
        </w:rPr>
        <w:t>/</w:t>
      </w:r>
      <w:proofErr w:type="spellStart"/>
      <w:r w:rsidR="00D02859">
        <w:rPr>
          <w:rFonts w:ascii="Times New Roman" w:hAnsi="Times New Roman"/>
          <w:b/>
          <w:i/>
          <w:sz w:val="20"/>
          <w:szCs w:val="20"/>
          <w:lang w:val="en-GB"/>
        </w:rPr>
        <w:t>mjesta</w:t>
      </w:r>
      <w:proofErr w:type="spellEnd"/>
      <w:r w:rsidR="00147236">
        <w:rPr>
          <w:rFonts w:ascii="Times New Roman" w:hAnsi="Times New Roman"/>
          <w:b/>
          <w:i/>
          <w:sz w:val="20"/>
          <w:szCs w:val="20"/>
          <w:lang w:val="en-GB"/>
        </w:rPr>
        <w:t xml:space="preserve"> </w:t>
      </w:r>
      <w:proofErr w:type="spellStart"/>
      <w:r w:rsidR="00147236">
        <w:rPr>
          <w:rFonts w:ascii="Times New Roman" w:hAnsi="Times New Roman"/>
          <w:b/>
          <w:i/>
          <w:sz w:val="20"/>
          <w:szCs w:val="20"/>
          <w:lang w:val="en-GB"/>
        </w:rPr>
        <w:t>rada</w:t>
      </w:r>
      <w:proofErr w:type="spellEnd"/>
      <w:r w:rsidR="00147236">
        <w:rPr>
          <w:rFonts w:ascii="Times New Roman" w:hAnsi="Times New Roman"/>
          <w:b/>
          <w:i/>
          <w:sz w:val="20"/>
          <w:szCs w:val="20"/>
          <w:lang w:val="en-GB"/>
        </w:rPr>
        <w:t xml:space="preserve"> u </w:t>
      </w:r>
      <w:proofErr w:type="spellStart"/>
      <w:r w:rsidR="00147236">
        <w:rPr>
          <w:rFonts w:ascii="Times New Roman" w:hAnsi="Times New Roman"/>
          <w:b/>
          <w:i/>
          <w:sz w:val="20"/>
          <w:szCs w:val="20"/>
          <w:lang w:val="en-GB"/>
        </w:rPr>
        <w:t>Republici</w:t>
      </w:r>
      <w:proofErr w:type="spellEnd"/>
      <w:r w:rsidR="00147236">
        <w:rPr>
          <w:rFonts w:ascii="Times New Roman" w:hAnsi="Times New Roman"/>
          <w:b/>
          <w:i/>
          <w:sz w:val="20"/>
          <w:szCs w:val="20"/>
          <w:lang w:val="en-GB"/>
        </w:rPr>
        <w:t xml:space="preserve"> </w:t>
      </w:r>
      <w:proofErr w:type="spellStart"/>
      <w:r w:rsidR="00147236">
        <w:rPr>
          <w:rFonts w:ascii="Times New Roman" w:hAnsi="Times New Roman"/>
          <w:b/>
          <w:i/>
          <w:sz w:val="20"/>
          <w:szCs w:val="20"/>
          <w:lang w:val="en-GB"/>
        </w:rPr>
        <w:t>Hrvatskoj</w:t>
      </w:r>
      <w:proofErr w:type="spellEnd"/>
    </w:p>
    <w:p w:rsidR="00DC3258" w:rsidRPr="00CD0E72" w:rsidRDefault="00DC3258" w:rsidP="00DC3258">
      <w:pPr>
        <w:spacing w:after="0" w:line="240" w:lineRule="auto"/>
        <w:rPr>
          <w:rFonts w:ascii="Times New Roman" w:hAnsi="Times New Roman"/>
          <w:sz w:val="18"/>
          <w:szCs w:val="1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4360"/>
      </w:tblGrid>
      <w:tr w:rsidR="00DC3258" w:rsidTr="008E2FA7">
        <w:tc>
          <w:tcPr>
            <w:tcW w:w="2660" w:type="dxa"/>
          </w:tcPr>
          <w:p w:rsidR="00DC3258" w:rsidRPr="00C96442" w:rsidRDefault="00DC3258" w:rsidP="008E2FA7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Mjesto</w:t>
            </w:r>
            <w:proofErr w:type="spellEnd"/>
          </w:p>
        </w:tc>
        <w:tc>
          <w:tcPr>
            <w:tcW w:w="2268" w:type="dxa"/>
          </w:tcPr>
          <w:p w:rsidR="00DC3258" w:rsidRPr="00C96442" w:rsidRDefault="00DC3258" w:rsidP="008E2FA7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proofErr w:type="spellStart"/>
            <w:r w:rsidRPr="00C9644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Po</w:t>
            </w:r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štanski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broj</w:t>
            </w:r>
            <w:proofErr w:type="spellEnd"/>
          </w:p>
        </w:tc>
        <w:tc>
          <w:tcPr>
            <w:tcW w:w="4360" w:type="dxa"/>
          </w:tcPr>
          <w:p w:rsidR="00DC3258" w:rsidRPr="00C96442" w:rsidRDefault="00DC3258" w:rsidP="008E2FA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Ulica i broj</w:t>
            </w:r>
          </w:p>
          <w:p w:rsidR="00DC3258" w:rsidRPr="00C96442" w:rsidRDefault="00DC3258" w:rsidP="008E2FA7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</w:tr>
      <w:tr w:rsidR="00DC3258" w:rsidTr="008E2FA7">
        <w:tc>
          <w:tcPr>
            <w:tcW w:w="2660" w:type="dxa"/>
          </w:tcPr>
          <w:p w:rsidR="00DC3258" w:rsidRDefault="00DC3258" w:rsidP="008E2FA7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</w:t>
            </w:r>
          </w:p>
          <w:p w:rsidR="00DC3258" w:rsidRDefault="00DC3258" w:rsidP="008E2FA7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68" w:type="dxa"/>
          </w:tcPr>
          <w:p w:rsidR="00DC3258" w:rsidRDefault="00DC3258" w:rsidP="008E2FA7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360" w:type="dxa"/>
          </w:tcPr>
          <w:p w:rsidR="00DC3258" w:rsidRDefault="00DC3258" w:rsidP="008E2FA7">
            <w:pPr>
              <w:rPr>
                <w:rFonts w:ascii="Times New Roman" w:hAnsi="Times New Roman"/>
                <w:lang w:val="en-GB"/>
              </w:rPr>
            </w:pPr>
          </w:p>
        </w:tc>
      </w:tr>
      <w:tr w:rsidR="00DC3258" w:rsidTr="008E2FA7">
        <w:tc>
          <w:tcPr>
            <w:tcW w:w="2660" w:type="dxa"/>
          </w:tcPr>
          <w:p w:rsidR="00DC3258" w:rsidRDefault="00DC3258" w:rsidP="008E2FA7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2.</w:t>
            </w:r>
          </w:p>
          <w:p w:rsidR="00DC3258" w:rsidRDefault="00DC3258" w:rsidP="008E2FA7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68" w:type="dxa"/>
          </w:tcPr>
          <w:p w:rsidR="00DC3258" w:rsidRDefault="00DC3258" w:rsidP="008E2FA7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360" w:type="dxa"/>
          </w:tcPr>
          <w:p w:rsidR="00DC3258" w:rsidRDefault="00DC3258" w:rsidP="008E2FA7">
            <w:pPr>
              <w:rPr>
                <w:rFonts w:ascii="Times New Roman" w:hAnsi="Times New Roman"/>
                <w:lang w:val="en-GB"/>
              </w:rPr>
            </w:pPr>
          </w:p>
        </w:tc>
      </w:tr>
    </w:tbl>
    <w:p w:rsidR="006D2663" w:rsidRPr="00D46C47" w:rsidRDefault="001C5008" w:rsidP="00B806AF">
      <w:pPr>
        <w:spacing w:after="0" w:line="240" w:lineRule="auto"/>
        <w:rPr>
          <w:rFonts w:ascii="Times New Roman" w:hAnsi="Times New Roman"/>
          <w:b/>
          <w:sz w:val="20"/>
          <w:szCs w:val="20"/>
          <w:lang w:val="en-GB"/>
        </w:rPr>
      </w:pPr>
      <w:r>
        <w:rPr>
          <w:rFonts w:ascii="Times New Roman" w:hAnsi="Times New Roman"/>
          <w:b/>
          <w:sz w:val="20"/>
          <w:szCs w:val="20"/>
          <w:lang w:val="en-GB"/>
        </w:rPr>
        <w:lastRenderedPageBreak/>
        <w:t>7</w:t>
      </w:r>
      <w:r w:rsidR="00F81D00" w:rsidRPr="00D46C47">
        <w:rPr>
          <w:rFonts w:ascii="Times New Roman" w:hAnsi="Times New Roman"/>
          <w:b/>
          <w:sz w:val="20"/>
          <w:szCs w:val="20"/>
          <w:lang w:val="en-GB"/>
        </w:rPr>
        <w:t xml:space="preserve">. </w:t>
      </w:r>
      <w:r w:rsidR="002865E8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022A4B">
        <w:rPr>
          <w:rFonts w:ascii="Times New Roman" w:hAnsi="Times New Roman"/>
          <w:b/>
          <w:sz w:val="20"/>
          <w:szCs w:val="20"/>
          <w:lang w:val="en-GB"/>
        </w:rPr>
        <w:t>PROMJENA PERIODA UPUĆIVANJA</w:t>
      </w:r>
    </w:p>
    <w:p w:rsidR="00C422E4" w:rsidRPr="00C422E4" w:rsidRDefault="00C422E4" w:rsidP="00B806AF">
      <w:pPr>
        <w:spacing w:after="0" w:line="240" w:lineRule="auto"/>
        <w:rPr>
          <w:rFonts w:ascii="Times New Roman" w:hAnsi="Times New Roman"/>
          <w:b/>
          <w:i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76057C" w:rsidTr="00C422E4">
        <w:tc>
          <w:tcPr>
            <w:tcW w:w="3085" w:type="dxa"/>
          </w:tcPr>
          <w:p w:rsidR="0076057C" w:rsidRPr="00911C8C" w:rsidRDefault="00EB5565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Predviđeni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početak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rada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pružanja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usluga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upućenoga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radnika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u RH  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prije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203" w:type="dxa"/>
          </w:tcPr>
          <w:p w:rsidR="0076057C" w:rsidRDefault="00B6413F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Od</w:t>
            </w:r>
            <w:r w:rsidR="00F81D0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:</w:t>
            </w:r>
          </w:p>
          <w:p w:rsidR="00C422E4" w:rsidRDefault="00C422E4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  <w:p w:rsidR="00F81D00" w:rsidRDefault="00B6413F" w:rsidP="00B6413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Do</w:t>
            </w:r>
            <w:r w:rsidR="00F81D0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:</w:t>
            </w:r>
          </w:p>
        </w:tc>
      </w:tr>
    </w:tbl>
    <w:p w:rsidR="00106E96" w:rsidRDefault="00106E96" w:rsidP="00B806AF">
      <w:pPr>
        <w:spacing w:after="0" w:line="240" w:lineRule="auto"/>
        <w:rPr>
          <w:rFonts w:ascii="Times New Roman" w:hAnsi="Times New Roman"/>
          <w:i/>
          <w:sz w:val="20"/>
          <w:szCs w:val="20"/>
          <w:lang w:val="en-GB"/>
        </w:rPr>
      </w:pPr>
    </w:p>
    <w:p w:rsidR="006D2663" w:rsidRPr="000E1B76" w:rsidRDefault="004C23D8" w:rsidP="00B806AF"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val="en-GB"/>
        </w:rPr>
      </w:pPr>
      <w:r w:rsidRPr="000E1B76">
        <w:rPr>
          <w:rFonts w:ascii="Times New Roman" w:hAnsi="Times New Roman"/>
          <w:b/>
          <w:i/>
          <w:sz w:val="20"/>
          <w:szCs w:val="20"/>
          <w:lang w:val="en-GB"/>
        </w:rPr>
        <w:t>N</w:t>
      </w:r>
      <w:r w:rsidR="00B6413F">
        <w:rPr>
          <w:rFonts w:ascii="Times New Roman" w:hAnsi="Times New Roman"/>
          <w:b/>
          <w:i/>
          <w:sz w:val="20"/>
          <w:szCs w:val="20"/>
          <w:lang w:val="en-GB"/>
        </w:rPr>
        <w:t xml:space="preserve">ovi period </w:t>
      </w:r>
      <w:proofErr w:type="spellStart"/>
      <w:r w:rsidR="00B6413F">
        <w:rPr>
          <w:rFonts w:ascii="Times New Roman" w:hAnsi="Times New Roman"/>
          <w:b/>
          <w:i/>
          <w:sz w:val="20"/>
          <w:szCs w:val="20"/>
          <w:lang w:val="en-GB"/>
        </w:rPr>
        <w:t>upućivanja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76057C" w:rsidTr="00C422E4">
        <w:tc>
          <w:tcPr>
            <w:tcW w:w="3085" w:type="dxa"/>
          </w:tcPr>
          <w:p w:rsidR="0076057C" w:rsidRPr="00911C8C" w:rsidRDefault="00C422E4" w:rsidP="00B6413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N</w:t>
            </w:r>
            <w:r w:rsidR="00B6413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ovi </w:t>
            </w:r>
            <w:proofErr w:type="spellStart"/>
            <w:r w:rsidR="00B6413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</w:t>
            </w:r>
            <w:r w:rsidR="00EB556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redviđeni</w:t>
            </w:r>
            <w:proofErr w:type="spellEnd"/>
            <w:r w:rsidR="00EB556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 </w:t>
            </w:r>
            <w:proofErr w:type="spellStart"/>
            <w:r w:rsidR="00EB556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početak</w:t>
            </w:r>
            <w:proofErr w:type="spellEnd"/>
            <w:r w:rsidR="00EB556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B556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rada</w:t>
            </w:r>
            <w:proofErr w:type="spellEnd"/>
            <w:r w:rsidR="00EB556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/</w:t>
            </w:r>
            <w:proofErr w:type="spellStart"/>
            <w:r w:rsidR="00EB556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pružanja</w:t>
            </w:r>
            <w:proofErr w:type="spellEnd"/>
            <w:r w:rsidR="00EB556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B556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usluga</w:t>
            </w:r>
            <w:proofErr w:type="spellEnd"/>
            <w:r w:rsidR="00EB556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B556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upućenoga</w:t>
            </w:r>
            <w:proofErr w:type="spellEnd"/>
            <w:r w:rsidR="00EB556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B556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radnika</w:t>
            </w:r>
            <w:proofErr w:type="spellEnd"/>
            <w:r w:rsidR="00EB556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u </w:t>
            </w:r>
            <w:proofErr w:type="spellStart"/>
            <w:r w:rsidR="00EB556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</w:t>
            </w:r>
            <w:r w:rsidR="00B6413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epublici</w:t>
            </w:r>
            <w:proofErr w:type="spellEnd"/>
            <w:r w:rsidR="00B6413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6413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Hrvatskoj</w:t>
            </w:r>
            <w:proofErr w:type="spellEnd"/>
          </w:p>
        </w:tc>
        <w:tc>
          <w:tcPr>
            <w:tcW w:w="6203" w:type="dxa"/>
          </w:tcPr>
          <w:p w:rsidR="0076057C" w:rsidRDefault="00B6413F" w:rsidP="00B6413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Od</w:t>
            </w:r>
            <w:r w:rsidR="00B9744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:</w:t>
            </w:r>
          </w:p>
        </w:tc>
      </w:tr>
      <w:tr w:rsidR="0076057C" w:rsidTr="00C422E4">
        <w:tc>
          <w:tcPr>
            <w:tcW w:w="3085" w:type="dxa"/>
          </w:tcPr>
          <w:p w:rsidR="00C422E4" w:rsidRPr="00911C8C" w:rsidRDefault="00EB5565" w:rsidP="00B6413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Novi </w:t>
            </w:r>
            <w:proofErr w:type="spellStart"/>
            <w:r w:rsidR="00B6413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</w:t>
            </w:r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redviđeni</w:t>
            </w:r>
            <w:proofErr w:type="spellEnd"/>
            <w:r w:rsidRPr="0071395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završetak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upućivanja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u </w:t>
            </w:r>
            <w:proofErr w:type="spellStart"/>
            <w:r w:rsidR="00B6413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u</w:t>
            </w:r>
            <w:proofErr w:type="spellEnd"/>
            <w:r w:rsidR="00B6413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6413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Republiku</w:t>
            </w:r>
            <w:proofErr w:type="spellEnd"/>
            <w:r w:rsidR="00B6413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6413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Hrvatsku</w:t>
            </w:r>
            <w:proofErr w:type="spellEnd"/>
            <w:r w:rsidRPr="00911C8C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203" w:type="dxa"/>
          </w:tcPr>
          <w:p w:rsidR="0076057C" w:rsidRDefault="00B6413F" w:rsidP="00B6413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Do:</w:t>
            </w:r>
          </w:p>
        </w:tc>
      </w:tr>
    </w:tbl>
    <w:p w:rsidR="006D2663" w:rsidRDefault="006D2663" w:rsidP="00B806AF">
      <w:pPr>
        <w:spacing w:after="0" w:line="240" w:lineRule="auto"/>
        <w:rPr>
          <w:rFonts w:ascii="Times New Roman" w:hAnsi="Times New Roman"/>
          <w:i/>
          <w:sz w:val="20"/>
          <w:szCs w:val="20"/>
          <w:lang w:val="en-GB"/>
        </w:rPr>
      </w:pPr>
    </w:p>
    <w:p w:rsidR="008C719C" w:rsidRDefault="001C5008" w:rsidP="008F3D38">
      <w:pPr>
        <w:spacing w:after="0" w:line="240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sz w:val="20"/>
          <w:szCs w:val="20"/>
          <w:lang w:val="en-GB"/>
        </w:rPr>
        <w:t>8</w:t>
      </w:r>
      <w:r w:rsidR="00583E24" w:rsidRPr="00D46C47">
        <w:rPr>
          <w:rFonts w:ascii="Times New Roman" w:hAnsi="Times New Roman"/>
          <w:b/>
          <w:sz w:val="20"/>
          <w:szCs w:val="20"/>
          <w:lang w:val="en-GB"/>
        </w:rPr>
        <w:t xml:space="preserve">. </w:t>
      </w:r>
      <w:r w:rsidR="008C211F">
        <w:rPr>
          <w:rFonts w:ascii="Times New Roman" w:hAnsi="Times New Roman"/>
          <w:b/>
          <w:sz w:val="20"/>
          <w:szCs w:val="20"/>
          <w:lang w:val="en-GB"/>
        </w:rPr>
        <w:t xml:space="preserve">PROMJENA PODATAKA O </w:t>
      </w:r>
      <w:r w:rsidR="00AB40BA">
        <w:rPr>
          <w:rFonts w:ascii="Times New Roman" w:hAnsi="Times New Roman"/>
          <w:b/>
          <w:sz w:val="20"/>
          <w:szCs w:val="20"/>
          <w:lang w:val="en-GB"/>
        </w:rPr>
        <w:t>RADNIKU UPUĆENOM U REPUBLIKU HRVATSKU</w:t>
      </w:r>
    </w:p>
    <w:p w:rsidR="008F3D38" w:rsidRPr="007725A5" w:rsidRDefault="007725A5" w:rsidP="007725A5">
      <w:pPr>
        <w:spacing w:after="0" w:line="240" w:lineRule="auto"/>
        <w:ind w:left="-567"/>
        <w:jc w:val="both"/>
        <w:rPr>
          <w:rFonts w:ascii="Times New Roman" w:hAnsi="Times New Roman"/>
          <w:b/>
          <w:sz w:val="20"/>
          <w:szCs w:val="20"/>
          <w:lang w:val="en-GB"/>
        </w:rPr>
      </w:pPr>
      <w:r>
        <w:rPr>
          <w:rFonts w:ascii="Times New Roman" w:hAnsi="Times New Roman"/>
          <w:i/>
          <w:sz w:val="20"/>
          <w:szCs w:val="20"/>
          <w:lang w:val="en-GB"/>
        </w:rPr>
        <w:tab/>
      </w:r>
      <w:r w:rsidR="00C668B6" w:rsidRPr="007725A5">
        <w:rPr>
          <w:rFonts w:ascii="Times New Roman" w:hAnsi="Times New Roman"/>
          <w:i/>
          <w:sz w:val="20"/>
          <w:szCs w:val="20"/>
          <w:lang w:val="en-GB"/>
        </w:rPr>
        <w:t>(</w:t>
      </w:r>
      <w:proofErr w:type="spellStart"/>
      <w:proofErr w:type="gramStart"/>
      <w:r w:rsidR="008C211F" w:rsidRPr="007725A5">
        <w:rPr>
          <w:rFonts w:ascii="Times New Roman" w:hAnsi="Times New Roman"/>
          <w:i/>
          <w:sz w:val="20"/>
          <w:szCs w:val="20"/>
          <w:lang w:val="en-GB"/>
        </w:rPr>
        <w:t>npr</w:t>
      </w:r>
      <w:proofErr w:type="spellEnd"/>
      <w:proofErr w:type="gramEnd"/>
      <w:r w:rsidR="008C211F" w:rsidRPr="007725A5">
        <w:rPr>
          <w:rFonts w:ascii="Times New Roman" w:hAnsi="Times New Roman"/>
          <w:i/>
          <w:sz w:val="20"/>
          <w:szCs w:val="20"/>
          <w:lang w:val="en-GB"/>
        </w:rPr>
        <w:t xml:space="preserve">. </w:t>
      </w:r>
      <w:proofErr w:type="spellStart"/>
      <w:r w:rsidR="008C211F" w:rsidRPr="007725A5">
        <w:rPr>
          <w:rFonts w:ascii="Times New Roman" w:hAnsi="Times New Roman"/>
          <w:i/>
          <w:sz w:val="20"/>
          <w:szCs w:val="20"/>
          <w:lang w:val="en-GB"/>
        </w:rPr>
        <w:t>promjena</w:t>
      </w:r>
      <w:proofErr w:type="spellEnd"/>
      <w:r w:rsidR="008C211F" w:rsidRPr="007725A5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="008C211F" w:rsidRPr="007725A5">
        <w:rPr>
          <w:rFonts w:ascii="Times New Roman" w:hAnsi="Times New Roman"/>
          <w:i/>
          <w:sz w:val="20"/>
          <w:szCs w:val="20"/>
          <w:lang w:val="en-GB"/>
        </w:rPr>
        <w:t>podatka</w:t>
      </w:r>
      <w:proofErr w:type="spellEnd"/>
      <w:r w:rsidR="008C211F" w:rsidRPr="007725A5">
        <w:rPr>
          <w:rFonts w:ascii="Times New Roman" w:hAnsi="Times New Roman"/>
          <w:i/>
          <w:sz w:val="20"/>
          <w:szCs w:val="20"/>
          <w:lang w:val="en-GB"/>
        </w:rPr>
        <w:t xml:space="preserve"> o </w:t>
      </w:r>
      <w:proofErr w:type="spellStart"/>
      <w:r w:rsidR="008C211F" w:rsidRPr="007725A5">
        <w:rPr>
          <w:rFonts w:ascii="Times New Roman" w:hAnsi="Times New Roman"/>
          <w:i/>
          <w:sz w:val="20"/>
          <w:szCs w:val="20"/>
          <w:lang w:val="en-GB"/>
        </w:rPr>
        <w:t>već</w:t>
      </w:r>
      <w:proofErr w:type="spellEnd"/>
      <w:r w:rsidR="008C211F" w:rsidRPr="007725A5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="008C211F" w:rsidRPr="007725A5">
        <w:rPr>
          <w:rFonts w:ascii="Times New Roman" w:hAnsi="Times New Roman"/>
          <w:i/>
          <w:sz w:val="20"/>
          <w:szCs w:val="20"/>
          <w:lang w:val="en-GB"/>
        </w:rPr>
        <w:t>prijavljenom</w:t>
      </w:r>
      <w:proofErr w:type="spellEnd"/>
      <w:r w:rsidR="008C211F" w:rsidRPr="007725A5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="008C211F" w:rsidRPr="007725A5">
        <w:rPr>
          <w:rFonts w:ascii="Times New Roman" w:hAnsi="Times New Roman"/>
          <w:i/>
          <w:sz w:val="20"/>
          <w:szCs w:val="20"/>
          <w:lang w:val="en-GB"/>
        </w:rPr>
        <w:t>upućenom</w:t>
      </w:r>
      <w:proofErr w:type="spellEnd"/>
      <w:r w:rsidR="008C211F" w:rsidRPr="007725A5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="008C211F" w:rsidRPr="007725A5">
        <w:rPr>
          <w:rFonts w:ascii="Times New Roman" w:hAnsi="Times New Roman"/>
          <w:i/>
          <w:sz w:val="20"/>
          <w:szCs w:val="20"/>
          <w:lang w:val="en-GB"/>
        </w:rPr>
        <w:t>radniku</w:t>
      </w:r>
      <w:proofErr w:type="spellEnd"/>
      <w:r w:rsidR="008C211F" w:rsidRPr="007725A5">
        <w:rPr>
          <w:rFonts w:ascii="Times New Roman" w:hAnsi="Times New Roman"/>
          <w:b/>
          <w:sz w:val="20"/>
          <w:szCs w:val="20"/>
          <w:lang w:val="en-GB"/>
        </w:rPr>
        <w:t xml:space="preserve">, </w:t>
      </w:r>
      <w:r w:rsidR="00C668B6" w:rsidRPr="007725A5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="00FF0998" w:rsidRPr="007725A5">
        <w:rPr>
          <w:rFonts w:ascii="Times New Roman" w:hAnsi="Times New Roman"/>
          <w:i/>
          <w:sz w:val="20"/>
          <w:szCs w:val="20"/>
          <w:lang w:val="en-GB"/>
        </w:rPr>
        <w:t>uklanjanje</w:t>
      </w:r>
      <w:proofErr w:type="spellEnd"/>
      <w:r w:rsidR="00FF0998" w:rsidRPr="007725A5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="00FF0998" w:rsidRPr="007725A5">
        <w:rPr>
          <w:rFonts w:ascii="Times New Roman" w:hAnsi="Times New Roman"/>
          <w:i/>
          <w:sz w:val="20"/>
          <w:szCs w:val="20"/>
          <w:lang w:val="en-GB"/>
        </w:rPr>
        <w:t>radnika</w:t>
      </w:r>
      <w:proofErr w:type="spellEnd"/>
      <w:r w:rsidR="00FF0998" w:rsidRPr="007725A5">
        <w:rPr>
          <w:rFonts w:ascii="Times New Roman" w:hAnsi="Times New Roman"/>
          <w:i/>
          <w:sz w:val="20"/>
          <w:szCs w:val="20"/>
          <w:lang w:val="en-GB"/>
        </w:rPr>
        <w:t xml:space="preserve"> s </w:t>
      </w:r>
      <w:proofErr w:type="spellStart"/>
      <w:r w:rsidR="00FF0998" w:rsidRPr="007725A5">
        <w:rPr>
          <w:rFonts w:ascii="Times New Roman" w:hAnsi="Times New Roman"/>
          <w:i/>
          <w:sz w:val="20"/>
          <w:szCs w:val="20"/>
          <w:lang w:val="en-GB"/>
        </w:rPr>
        <w:t>liste</w:t>
      </w:r>
      <w:proofErr w:type="spellEnd"/>
      <w:r w:rsidR="0088289E" w:rsidRPr="007725A5">
        <w:rPr>
          <w:rFonts w:ascii="Times New Roman" w:hAnsi="Times New Roman"/>
          <w:i/>
          <w:sz w:val="20"/>
          <w:szCs w:val="20"/>
          <w:lang w:val="en-GB"/>
        </w:rPr>
        <w:t xml:space="preserve">, </w:t>
      </w:r>
      <w:proofErr w:type="spellStart"/>
      <w:r w:rsidR="0088289E" w:rsidRPr="007725A5">
        <w:rPr>
          <w:rFonts w:ascii="Times New Roman" w:hAnsi="Times New Roman"/>
          <w:i/>
          <w:sz w:val="20"/>
          <w:szCs w:val="20"/>
          <w:lang w:val="en-GB"/>
        </w:rPr>
        <w:t>dodavanje</w:t>
      </w:r>
      <w:proofErr w:type="spellEnd"/>
      <w:r w:rsidR="0088289E" w:rsidRPr="007725A5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="0088289E" w:rsidRPr="007725A5">
        <w:rPr>
          <w:rFonts w:ascii="Times New Roman" w:hAnsi="Times New Roman"/>
          <w:i/>
          <w:sz w:val="20"/>
          <w:szCs w:val="20"/>
          <w:lang w:val="en-GB"/>
        </w:rPr>
        <w:t>novih</w:t>
      </w:r>
      <w:proofErr w:type="spellEnd"/>
      <w:r w:rsidR="0088289E" w:rsidRPr="007725A5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en-GB"/>
        </w:rPr>
        <w:tab/>
      </w:r>
      <w:proofErr w:type="spellStart"/>
      <w:r w:rsidR="0088289E" w:rsidRPr="007725A5">
        <w:rPr>
          <w:rFonts w:ascii="Times New Roman" w:hAnsi="Times New Roman"/>
          <w:i/>
          <w:sz w:val="20"/>
          <w:szCs w:val="20"/>
          <w:lang w:val="en-GB"/>
        </w:rPr>
        <w:t>upućenih</w:t>
      </w:r>
      <w:proofErr w:type="spellEnd"/>
      <w:r w:rsidR="0088289E" w:rsidRPr="007725A5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="0088289E" w:rsidRPr="007725A5">
        <w:rPr>
          <w:rFonts w:ascii="Times New Roman" w:hAnsi="Times New Roman"/>
          <w:i/>
          <w:sz w:val="20"/>
          <w:szCs w:val="20"/>
          <w:lang w:val="en-GB"/>
        </w:rPr>
        <w:t>radnika</w:t>
      </w:r>
      <w:proofErr w:type="spellEnd"/>
      <w:r w:rsidR="00D46C47" w:rsidRPr="007725A5">
        <w:rPr>
          <w:rFonts w:ascii="Times New Roman" w:hAnsi="Times New Roman"/>
          <w:i/>
          <w:sz w:val="20"/>
          <w:szCs w:val="20"/>
          <w:lang w:val="en-GB"/>
        </w:rPr>
        <w:t>)</w:t>
      </w:r>
    </w:p>
    <w:p w:rsidR="008F3D38" w:rsidRDefault="008F3D38" w:rsidP="008C719C">
      <w:pPr>
        <w:spacing w:after="0" w:line="240" w:lineRule="auto"/>
        <w:jc w:val="both"/>
        <w:rPr>
          <w:rFonts w:ascii="Times New Roman" w:hAnsi="Times New Roman"/>
          <w:i/>
          <w:lang w:val="en-GB"/>
        </w:rPr>
      </w:pPr>
    </w:p>
    <w:p w:rsidR="00D60A24" w:rsidRPr="007725A5" w:rsidRDefault="007725A5" w:rsidP="007725A5">
      <w:pPr>
        <w:spacing w:after="0" w:line="240" w:lineRule="auto"/>
        <w:ind w:hanging="567"/>
        <w:jc w:val="both"/>
        <w:rPr>
          <w:rFonts w:ascii="Times New Roman" w:hAnsi="Times New Roman"/>
          <w:i/>
          <w:sz w:val="20"/>
          <w:szCs w:val="20"/>
          <w:lang w:val="en-GB"/>
        </w:rPr>
      </w:pPr>
      <w:r>
        <w:rPr>
          <w:rFonts w:ascii="Times New Roman" w:hAnsi="Times New Roman"/>
          <w:b/>
          <w:sz w:val="20"/>
          <w:szCs w:val="20"/>
          <w:lang w:val="en-GB"/>
        </w:rPr>
        <w:tab/>
      </w:r>
      <w:r w:rsidR="0088289E" w:rsidRPr="007725A5">
        <w:rPr>
          <w:rFonts w:ascii="Times New Roman" w:hAnsi="Times New Roman"/>
          <w:b/>
          <w:sz w:val="20"/>
          <w:szCs w:val="20"/>
          <w:lang w:val="en-GB"/>
        </w:rPr>
        <w:t xml:space="preserve">NAPOMENA: U </w:t>
      </w:r>
      <w:proofErr w:type="spellStart"/>
      <w:r w:rsidR="0088289E" w:rsidRPr="007725A5">
        <w:rPr>
          <w:rFonts w:ascii="Times New Roman" w:hAnsi="Times New Roman"/>
          <w:b/>
          <w:sz w:val="20"/>
          <w:szCs w:val="20"/>
          <w:lang w:val="en-GB"/>
        </w:rPr>
        <w:t>slučaju</w:t>
      </w:r>
      <w:proofErr w:type="spellEnd"/>
      <w:r w:rsidR="0088289E" w:rsidRPr="007725A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proofErr w:type="spellStart"/>
      <w:r w:rsidR="0088289E" w:rsidRPr="007725A5">
        <w:rPr>
          <w:rFonts w:ascii="Times New Roman" w:hAnsi="Times New Roman"/>
          <w:b/>
          <w:sz w:val="20"/>
          <w:szCs w:val="20"/>
          <w:lang w:val="en-GB"/>
        </w:rPr>
        <w:t>svake</w:t>
      </w:r>
      <w:proofErr w:type="spellEnd"/>
      <w:r w:rsidR="0088289E" w:rsidRPr="007725A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proofErr w:type="spellStart"/>
      <w:r w:rsidR="0088289E" w:rsidRPr="007725A5">
        <w:rPr>
          <w:rFonts w:ascii="Times New Roman" w:hAnsi="Times New Roman"/>
          <w:b/>
          <w:sz w:val="20"/>
          <w:szCs w:val="20"/>
          <w:lang w:val="en-GB"/>
        </w:rPr>
        <w:t>promjene</w:t>
      </w:r>
      <w:proofErr w:type="spellEnd"/>
      <w:r w:rsidR="0088289E" w:rsidRPr="007725A5">
        <w:rPr>
          <w:rFonts w:ascii="Times New Roman" w:hAnsi="Times New Roman"/>
          <w:b/>
          <w:sz w:val="20"/>
          <w:szCs w:val="20"/>
          <w:lang w:val="en-GB"/>
        </w:rPr>
        <w:t xml:space="preserve"> u </w:t>
      </w:r>
      <w:proofErr w:type="spellStart"/>
      <w:r w:rsidR="0088289E" w:rsidRPr="007725A5">
        <w:rPr>
          <w:rFonts w:ascii="Times New Roman" w:hAnsi="Times New Roman"/>
          <w:b/>
          <w:sz w:val="20"/>
          <w:szCs w:val="20"/>
          <w:lang w:val="en-GB"/>
        </w:rPr>
        <w:t>Listi</w:t>
      </w:r>
      <w:proofErr w:type="spellEnd"/>
      <w:r w:rsidR="0088289E" w:rsidRPr="007725A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proofErr w:type="spellStart"/>
      <w:r w:rsidR="0088289E" w:rsidRPr="007725A5">
        <w:rPr>
          <w:rFonts w:ascii="Times New Roman" w:hAnsi="Times New Roman"/>
          <w:b/>
          <w:sz w:val="20"/>
          <w:szCs w:val="20"/>
          <w:lang w:val="en-GB"/>
        </w:rPr>
        <w:t>upućenih</w:t>
      </w:r>
      <w:proofErr w:type="spellEnd"/>
      <w:r w:rsidR="0088289E" w:rsidRPr="007725A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proofErr w:type="spellStart"/>
      <w:r w:rsidR="0088289E" w:rsidRPr="007725A5">
        <w:rPr>
          <w:rFonts w:ascii="Times New Roman" w:hAnsi="Times New Roman"/>
          <w:b/>
          <w:sz w:val="20"/>
          <w:szCs w:val="20"/>
          <w:lang w:val="en-GB"/>
        </w:rPr>
        <w:t>radnika</w:t>
      </w:r>
      <w:proofErr w:type="spellEnd"/>
      <w:r w:rsidR="0088289E" w:rsidRPr="007725A5">
        <w:rPr>
          <w:rFonts w:ascii="Times New Roman" w:hAnsi="Times New Roman"/>
          <w:b/>
          <w:sz w:val="20"/>
          <w:szCs w:val="20"/>
          <w:lang w:val="en-GB"/>
        </w:rPr>
        <w:t xml:space="preserve">, mora se </w:t>
      </w:r>
      <w:proofErr w:type="spellStart"/>
      <w:r w:rsidR="0088289E" w:rsidRPr="007725A5">
        <w:rPr>
          <w:rFonts w:ascii="Times New Roman" w:hAnsi="Times New Roman"/>
          <w:b/>
          <w:sz w:val="20"/>
          <w:szCs w:val="20"/>
          <w:lang w:val="en-GB"/>
        </w:rPr>
        <w:t>podnijeti</w:t>
      </w:r>
      <w:proofErr w:type="spellEnd"/>
      <w:r w:rsidR="0088289E" w:rsidRPr="007725A5">
        <w:rPr>
          <w:rFonts w:ascii="Times New Roman" w:hAnsi="Times New Roman"/>
          <w:b/>
          <w:sz w:val="20"/>
          <w:szCs w:val="20"/>
          <w:lang w:val="en-GB"/>
        </w:rPr>
        <w:t xml:space="preserve"> u </w:t>
      </w:r>
      <w:proofErr w:type="spellStart"/>
      <w:r w:rsidR="0088289E" w:rsidRPr="007725A5">
        <w:rPr>
          <w:rFonts w:ascii="Times New Roman" w:hAnsi="Times New Roman"/>
          <w:b/>
          <w:sz w:val="20"/>
          <w:szCs w:val="20"/>
          <w:lang w:val="en-GB"/>
        </w:rPr>
        <w:t>cijelosti</w:t>
      </w:r>
      <w:proofErr w:type="spellEnd"/>
      <w:r w:rsidR="0088289E" w:rsidRPr="007725A5">
        <w:rPr>
          <w:rFonts w:ascii="Times New Roman" w:hAnsi="Times New Roman"/>
          <w:b/>
          <w:sz w:val="20"/>
          <w:szCs w:val="20"/>
          <w:lang w:val="en-GB"/>
        </w:rPr>
        <w:t xml:space="preserve"> nova, </w:t>
      </w:r>
      <w:proofErr w:type="spellStart"/>
      <w:r w:rsidRPr="007725A5">
        <w:rPr>
          <w:rFonts w:ascii="Times New Roman" w:hAnsi="Times New Roman"/>
          <w:b/>
          <w:sz w:val="20"/>
          <w:szCs w:val="20"/>
          <w:lang w:val="en-GB"/>
        </w:rPr>
        <w:t>ažurirana</w:t>
      </w:r>
      <w:proofErr w:type="spellEnd"/>
      <w:r w:rsidRPr="007725A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proofErr w:type="spellStart"/>
      <w:r w:rsidR="0088289E" w:rsidRPr="007725A5">
        <w:rPr>
          <w:rFonts w:ascii="Times New Roman" w:hAnsi="Times New Roman"/>
          <w:b/>
          <w:sz w:val="20"/>
          <w:szCs w:val="20"/>
          <w:lang w:val="en-GB"/>
        </w:rPr>
        <w:t>Lista</w:t>
      </w:r>
      <w:proofErr w:type="spellEnd"/>
      <w:r w:rsidR="0088289E" w:rsidRPr="007725A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</w:p>
    <w:p w:rsidR="00C422E4" w:rsidRPr="007725A5" w:rsidRDefault="00C422E4" w:rsidP="00B806AF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C03D16" w:rsidRPr="007725A5" w:rsidRDefault="00645A2E" w:rsidP="00B806A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en-GB"/>
        </w:rPr>
      </w:pPr>
      <w:r w:rsidRPr="007725A5">
        <w:rPr>
          <w:rFonts w:ascii="Times New Roman" w:hAnsi="Times New Roman"/>
          <w:i/>
          <w:sz w:val="20"/>
          <w:szCs w:val="20"/>
          <w:lang w:val="en-GB"/>
        </w:rPr>
        <w:t>NOVA</w:t>
      </w:r>
      <w:r w:rsidR="00754C08" w:rsidRPr="007725A5">
        <w:rPr>
          <w:rFonts w:ascii="Times New Roman" w:hAnsi="Times New Roman"/>
          <w:i/>
          <w:sz w:val="20"/>
          <w:szCs w:val="20"/>
          <w:lang w:val="en-GB"/>
        </w:rPr>
        <w:t>,</w:t>
      </w:r>
      <w:r w:rsidRPr="007725A5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r w:rsidR="00754C08" w:rsidRPr="007725A5">
        <w:rPr>
          <w:rFonts w:ascii="Times New Roman" w:hAnsi="Times New Roman"/>
          <w:i/>
          <w:sz w:val="20"/>
          <w:szCs w:val="20"/>
          <w:lang w:val="en-GB"/>
        </w:rPr>
        <w:t xml:space="preserve">AŽURIRANA, </w:t>
      </w:r>
      <w:r w:rsidRPr="007725A5">
        <w:rPr>
          <w:rFonts w:ascii="Times New Roman" w:hAnsi="Times New Roman"/>
          <w:i/>
          <w:sz w:val="20"/>
          <w:szCs w:val="20"/>
          <w:lang w:val="en-GB"/>
        </w:rPr>
        <w:t>LISTA UPUĆENIH RADNIKA</w:t>
      </w:r>
      <w:r w:rsidR="00991CB2" w:rsidRPr="007725A5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261"/>
        <w:gridCol w:w="2551"/>
        <w:gridCol w:w="2410"/>
        <w:gridCol w:w="1701"/>
      </w:tblGrid>
      <w:tr w:rsidR="00C03D16" w:rsidRPr="007725A5" w:rsidTr="00C422E4">
        <w:trPr>
          <w:trHeight w:val="463"/>
        </w:trPr>
        <w:tc>
          <w:tcPr>
            <w:tcW w:w="10348" w:type="dxa"/>
            <w:gridSpan w:val="5"/>
          </w:tcPr>
          <w:p w:rsidR="008C719C" w:rsidRPr="007725A5" w:rsidRDefault="008C719C" w:rsidP="00645A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GB"/>
              </w:rPr>
            </w:pPr>
          </w:p>
          <w:p w:rsidR="00C03D16" w:rsidRPr="007725A5" w:rsidRDefault="00645A2E" w:rsidP="00645A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GB"/>
              </w:rPr>
            </w:pPr>
            <w:r w:rsidRPr="007725A5">
              <w:rPr>
                <w:rFonts w:ascii="Times New Roman" w:hAnsi="Times New Roman"/>
                <w:b/>
                <w:i/>
                <w:sz w:val="20"/>
                <w:szCs w:val="20"/>
                <w:lang w:val="en-GB"/>
              </w:rPr>
              <w:t>UPUĆENI RADNIK</w:t>
            </w:r>
          </w:p>
        </w:tc>
      </w:tr>
      <w:tr w:rsidR="00645A2E" w:rsidRPr="009814D8" w:rsidTr="00323C6B">
        <w:trPr>
          <w:trHeight w:val="338"/>
        </w:trPr>
        <w:tc>
          <w:tcPr>
            <w:tcW w:w="3686" w:type="dxa"/>
            <w:gridSpan w:val="2"/>
            <w:tcBorders>
              <w:bottom w:val="single" w:sz="4" w:space="0" w:color="000000"/>
            </w:tcBorders>
          </w:tcPr>
          <w:p w:rsidR="00645A2E" w:rsidRPr="002D715E" w:rsidRDefault="00645A2E" w:rsidP="00645A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Ime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prezime</w:t>
            </w:r>
            <w:proofErr w:type="spellEnd"/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645A2E" w:rsidRDefault="00645A2E" w:rsidP="00C422E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Datum </w:t>
            </w:r>
            <w:proofErr w:type="spellStart"/>
            <w:r w:rsidR="00323C6B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mjesto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rođenja</w:t>
            </w:r>
            <w:proofErr w:type="spellEnd"/>
            <w:r w:rsidRPr="000E1B76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645A2E" w:rsidRPr="000E1B76" w:rsidRDefault="00645A2E" w:rsidP="00645A2E">
            <w:pPr>
              <w:spacing w:after="0" w:line="240" w:lineRule="auto"/>
              <w:jc w:val="center"/>
              <w:rPr>
                <w:rFonts w:ascii="Times New Roman" w:hAnsi="Times New Roman"/>
                <w:i/>
                <w:cap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(d/m/g)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645A2E" w:rsidRPr="00323C6B" w:rsidRDefault="00645A2E" w:rsidP="00C422E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proofErr w:type="spellStart"/>
            <w:r w:rsidRPr="00323C6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Broj</w:t>
            </w:r>
            <w:proofErr w:type="spellEnd"/>
            <w:r w:rsidRPr="00323C6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23C6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identifikacijske</w:t>
            </w:r>
            <w:proofErr w:type="spellEnd"/>
            <w:r w:rsidRPr="00323C6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23C6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isprave</w:t>
            </w:r>
            <w:proofErr w:type="spellEnd"/>
            <w:r w:rsidRPr="00323C6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323C6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osobne</w:t>
            </w:r>
            <w:proofErr w:type="spellEnd"/>
            <w:r w:rsidRPr="00323C6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23C6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iskaznice</w:t>
            </w:r>
            <w:proofErr w:type="spellEnd"/>
            <w:r w:rsidRPr="00323C6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23C6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ili</w:t>
            </w:r>
            <w:proofErr w:type="spellEnd"/>
            <w:r w:rsidRPr="00323C6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23C6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putovnice</w:t>
            </w:r>
            <w:proofErr w:type="spellEnd"/>
            <w:r w:rsidR="00AF3E6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45A2E" w:rsidRPr="00645A2E" w:rsidRDefault="003D5DF1" w:rsidP="003D5D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Država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</w:t>
            </w:r>
            <w:r w:rsidR="00323C6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="00323C6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zaposlenja</w:t>
            </w:r>
            <w:proofErr w:type="spellEnd"/>
            <w:r w:rsidR="002865E8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radnika</w:t>
            </w:r>
            <w:bookmarkStart w:id="1" w:name="_GoBack"/>
            <w:bookmarkEnd w:id="1"/>
          </w:p>
        </w:tc>
      </w:tr>
      <w:tr w:rsidR="00645A2E" w:rsidRPr="009814D8" w:rsidTr="00323C6B">
        <w:trPr>
          <w:trHeight w:val="450"/>
        </w:trPr>
        <w:tc>
          <w:tcPr>
            <w:tcW w:w="425" w:type="dxa"/>
          </w:tcPr>
          <w:p w:rsidR="00645A2E" w:rsidRPr="00C422E4" w:rsidRDefault="00645A2E" w:rsidP="00C422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:rsidR="00645A2E" w:rsidRDefault="00645A2E" w:rsidP="00B8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645A2E" w:rsidRPr="009814D8" w:rsidRDefault="00645A2E" w:rsidP="00B8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:rsidR="00645A2E" w:rsidRPr="009814D8" w:rsidRDefault="00645A2E" w:rsidP="00B8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:rsidR="00645A2E" w:rsidRDefault="00645A2E" w:rsidP="00C422E4">
            <w:pPr>
              <w:spacing w:after="0" w:line="240" w:lineRule="auto"/>
              <w:ind w:right="55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645A2E" w:rsidRPr="009814D8" w:rsidRDefault="00645A2E" w:rsidP="00C422E4">
            <w:pPr>
              <w:spacing w:after="0" w:line="240" w:lineRule="auto"/>
              <w:ind w:right="553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45A2E" w:rsidRPr="009814D8" w:rsidTr="00323C6B">
        <w:trPr>
          <w:trHeight w:val="450"/>
        </w:trPr>
        <w:tc>
          <w:tcPr>
            <w:tcW w:w="425" w:type="dxa"/>
          </w:tcPr>
          <w:p w:rsidR="00645A2E" w:rsidRPr="00C422E4" w:rsidRDefault="00645A2E" w:rsidP="00C422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:rsidR="00645A2E" w:rsidRPr="009814D8" w:rsidRDefault="00645A2E" w:rsidP="00B8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:rsidR="00645A2E" w:rsidRPr="009814D8" w:rsidRDefault="00645A2E" w:rsidP="00B8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:rsidR="00645A2E" w:rsidRDefault="00645A2E" w:rsidP="00C422E4">
            <w:pPr>
              <w:spacing w:after="0" w:line="240" w:lineRule="auto"/>
              <w:ind w:right="55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645A2E" w:rsidRDefault="00645A2E" w:rsidP="00C422E4">
            <w:pPr>
              <w:spacing w:after="0" w:line="240" w:lineRule="auto"/>
              <w:ind w:right="55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45A2E" w:rsidRPr="009814D8" w:rsidTr="00323C6B">
        <w:trPr>
          <w:trHeight w:val="450"/>
        </w:trPr>
        <w:tc>
          <w:tcPr>
            <w:tcW w:w="425" w:type="dxa"/>
          </w:tcPr>
          <w:p w:rsidR="00645A2E" w:rsidRPr="00C422E4" w:rsidRDefault="00645A2E" w:rsidP="00C422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:rsidR="00645A2E" w:rsidRPr="009814D8" w:rsidRDefault="00645A2E" w:rsidP="00B8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:rsidR="00645A2E" w:rsidRPr="009814D8" w:rsidRDefault="00645A2E" w:rsidP="00B8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:rsidR="00645A2E" w:rsidRDefault="00645A2E" w:rsidP="00C422E4">
            <w:pPr>
              <w:spacing w:after="0" w:line="240" w:lineRule="auto"/>
              <w:ind w:right="55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645A2E" w:rsidRDefault="00645A2E" w:rsidP="00C422E4">
            <w:pPr>
              <w:spacing w:after="0" w:line="240" w:lineRule="auto"/>
              <w:ind w:right="55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45A2E" w:rsidRPr="009814D8" w:rsidTr="00323C6B">
        <w:trPr>
          <w:trHeight w:val="450"/>
        </w:trPr>
        <w:tc>
          <w:tcPr>
            <w:tcW w:w="425" w:type="dxa"/>
          </w:tcPr>
          <w:p w:rsidR="00645A2E" w:rsidRPr="00C422E4" w:rsidRDefault="00645A2E" w:rsidP="00C422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:rsidR="00645A2E" w:rsidRPr="009814D8" w:rsidRDefault="00645A2E" w:rsidP="00B8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:rsidR="00645A2E" w:rsidRPr="009814D8" w:rsidRDefault="00645A2E" w:rsidP="00B8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:rsidR="00645A2E" w:rsidRDefault="00645A2E" w:rsidP="00C422E4">
            <w:pPr>
              <w:spacing w:after="0" w:line="240" w:lineRule="auto"/>
              <w:ind w:right="55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645A2E" w:rsidRDefault="00645A2E" w:rsidP="00C422E4">
            <w:pPr>
              <w:spacing w:after="0" w:line="240" w:lineRule="auto"/>
              <w:ind w:right="55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45A2E" w:rsidRPr="009814D8" w:rsidTr="00323C6B">
        <w:trPr>
          <w:trHeight w:val="450"/>
        </w:trPr>
        <w:tc>
          <w:tcPr>
            <w:tcW w:w="425" w:type="dxa"/>
          </w:tcPr>
          <w:p w:rsidR="00645A2E" w:rsidRPr="00C422E4" w:rsidRDefault="00645A2E" w:rsidP="00C422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:rsidR="00645A2E" w:rsidRPr="009814D8" w:rsidRDefault="00645A2E" w:rsidP="00B8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:rsidR="00645A2E" w:rsidRPr="009814D8" w:rsidRDefault="00645A2E" w:rsidP="00B8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:rsidR="00645A2E" w:rsidRDefault="00645A2E" w:rsidP="00C422E4">
            <w:pPr>
              <w:spacing w:after="0" w:line="240" w:lineRule="auto"/>
              <w:ind w:right="55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645A2E" w:rsidRDefault="00645A2E" w:rsidP="00C422E4">
            <w:pPr>
              <w:spacing w:after="0" w:line="240" w:lineRule="auto"/>
              <w:ind w:right="55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7725A5" w:rsidRPr="009814D8" w:rsidTr="00323C6B">
        <w:trPr>
          <w:trHeight w:val="450"/>
        </w:trPr>
        <w:tc>
          <w:tcPr>
            <w:tcW w:w="425" w:type="dxa"/>
          </w:tcPr>
          <w:p w:rsidR="007725A5" w:rsidRPr="00C422E4" w:rsidRDefault="007725A5" w:rsidP="00C422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:rsidR="007725A5" w:rsidRPr="009814D8" w:rsidRDefault="007725A5" w:rsidP="00B8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:rsidR="007725A5" w:rsidRPr="009814D8" w:rsidRDefault="007725A5" w:rsidP="00B8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:rsidR="007725A5" w:rsidRDefault="007725A5" w:rsidP="00C422E4">
            <w:pPr>
              <w:spacing w:after="0" w:line="240" w:lineRule="auto"/>
              <w:ind w:right="55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7725A5" w:rsidRDefault="007725A5" w:rsidP="00C422E4">
            <w:pPr>
              <w:spacing w:after="0" w:line="240" w:lineRule="auto"/>
              <w:ind w:right="55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C03D16" w:rsidRPr="009814D8" w:rsidRDefault="00C03D16" w:rsidP="00B806AF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C03D16" w:rsidRPr="009814D8" w:rsidTr="00C422E4">
        <w:tc>
          <w:tcPr>
            <w:tcW w:w="10348" w:type="dxa"/>
          </w:tcPr>
          <w:p w:rsidR="00C03D16" w:rsidRPr="007725A5" w:rsidRDefault="00A24651" w:rsidP="00936C06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proofErr w:type="spellStart"/>
            <w:r w:rsidRPr="007725A5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Molim</w:t>
            </w:r>
            <w:proofErr w:type="spellEnd"/>
            <w:r w:rsidR="00590DFF" w:rsidRPr="007725A5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,</w:t>
            </w:r>
            <w:r w:rsidRPr="007725A5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45A2E" w:rsidRPr="007725A5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uz</w:t>
            </w:r>
            <w:proofErr w:type="spellEnd"/>
            <w:r w:rsidR="00645A2E" w:rsidRPr="007725A5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gore </w:t>
            </w:r>
            <w:proofErr w:type="spellStart"/>
            <w:r w:rsidR="00645A2E" w:rsidRPr="007725A5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navedene</w:t>
            </w:r>
            <w:proofErr w:type="spellEnd"/>
            <w:r w:rsidR="00645A2E" w:rsidRPr="007725A5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45A2E" w:rsidRPr="007725A5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podatke</w:t>
            </w:r>
            <w:proofErr w:type="spellEnd"/>
            <w:r w:rsidR="009E5E87" w:rsidRPr="007725A5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9E5E87" w:rsidRPr="007725A5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navedite</w:t>
            </w:r>
            <w:proofErr w:type="spellEnd"/>
            <w:r w:rsidR="009E5E87" w:rsidRPr="007725A5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r w:rsidRPr="007725A5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725A5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dodatne</w:t>
            </w:r>
            <w:proofErr w:type="spellEnd"/>
            <w:r w:rsidR="009E5E87" w:rsidRPr="007725A5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725A5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podatke</w:t>
            </w:r>
            <w:proofErr w:type="spellEnd"/>
            <w:r w:rsidRPr="007725A5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7725A5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radnicima</w:t>
            </w:r>
            <w:proofErr w:type="spellEnd"/>
            <w:r w:rsidRPr="007725A5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725A5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navedenim</w:t>
            </w:r>
            <w:proofErr w:type="spellEnd"/>
            <w:r w:rsidRPr="007725A5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u </w:t>
            </w:r>
            <w:proofErr w:type="spellStart"/>
            <w:r w:rsidRPr="007725A5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Listi</w:t>
            </w:r>
            <w:proofErr w:type="spellEnd"/>
            <w:r w:rsidRPr="007725A5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725A5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upućenih</w:t>
            </w:r>
            <w:proofErr w:type="spellEnd"/>
            <w:r w:rsidRPr="007725A5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725A5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radnika</w:t>
            </w:r>
            <w:proofErr w:type="spellEnd"/>
            <w:r w:rsidRPr="007725A5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725A5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koji</w:t>
            </w:r>
            <w:proofErr w:type="spellEnd"/>
            <w:r w:rsidRPr="007725A5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725A5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su</w:t>
            </w:r>
            <w:proofErr w:type="spellEnd"/>
            <w:r w:rsidRPr="007725A5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725A5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državljani</w:t>
            </w:r>
            <w:proofErr w:type="spellEnd"/>
            <w:r w:rsidRPr="007725A5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725A5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treće</w:t>
            </w:r>
            <w:proofErr w:type="spellEnd"/>
            <w:r w:rsidRPr="007725A5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725A5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države</w:t>
            </w:r>
            <w:proofErr w:type="spellEnd"/>
            <w:r w:rsidRPr="007725A5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725A5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zakonito</w:t>
            </w:r>
            <w:proofErr w:type="spellEnd"/>
            <w:r w:rsidRPr="007725A5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725A5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zaposleni</w:t>
            </w:r>
            <w:proofErr w:type="spellEnd"/>
            <w:r w:rsidRPr="007725A5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725A5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te</w:t>
            </w:r>
            <w:proofErr w:type="spellEnd"/>
            <w:r w:rsidRPr="007725A5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725A5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imaju</w:t>
            </w:r>
            <w:proofErr w:type="spellEnd"/>
            <w:r w:rsidRPr="007725A5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725A5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radnu</w:t>
            </w:r>
            <w:proofErr w:type="spellEnd"/>
            <w:r w:rsidRPr="007725A5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725A5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dozvolu</w:t>
            </w:r>
            <w:proofErr w:type="spellEnd"/>
            <w:r w:rsidRPr="007725A5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u </w:t>
            </w:r>
            <w:proofErr w:type="spellStart"/>
            <w:r w:rsidRPr="007725A5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državi</w:t>
            </w:r>
            <w:proofErr w:type="spellEnd"/>
            <w:r w:rsidRPr="007725A5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725A5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poslovnog</w:t>
            </w:r>
            <w:proofErr w:type="spellEnd"/>
            <w:r w:rsidRPr="007725A5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725A5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nastana</w:t>
            </w:r>
            <w:proofErr w:type="spellEnd"/>
            <w:r w:rsidRPr="007725A5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725A5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poslodavca</w:t>
            </w:r>
            <w:proofErr w:type="spellEnd"/>
            <w:r w:rsidRPr="007725A5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C03D16" w:rsidRDefault="00C03D16" w:rsidP="00B806AF">
      <w:pPr>
        <w:spacing w:after="0" w:line="240" w:lineRule="auto"/>
        <w:rPr>
          <w:rFonts w:ascii="Times New Roman" w:hAnsi="Times New Roman"/>
          <w:lang w:val="en-GB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67"/>
        <w:gridCol w:w="2977"/>
        <w:gridCol w:w="3260"/>
        <w:gridCol w:w="3544"/>
      </w:tblGrid>
      <w:tr w:rsidR="00C03D16" w:rsidRPr="009814D8" w:rsidTr="00537DB4">
        <w:trPr>
          <w:trHeight w:val="598"/>
        </w:trPr>
        <w:tc>
          <w:tcPr>
            <w:tcW w:w="10348" w:type="dxa"/>
            <w:gridSpan w:val="4"/>
          </w:tcPr>
          <w:p w:rsidR="007E4C5F" w:rsidRDefault="00A24651" w:rsidP="007E4C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A62EB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Dodatni</w:t>
            </w:r>
            <w:proofErr w:type="spellEnd"/>
            <w:r w:rsidRPr="00A62EB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2EB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podatci</w:t>
            </w:r>
            <w:proofErr w:type="spellEnd"/>
            <w:r w:rsidRPr="00A62EB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A62EB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upućenim</w:t>
            </w:r>
            <w:proofErr w:type="spellEnd"/>
            <w:r w:rsidRPr="00A62EB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2EB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radnicima</w:t>
            </w:r>
            <w:proofErr w:type="spellEnd"/>
            <w:r w:rsidRPr="00A62EB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2EB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</w:t>
            </w:r>
            <w:r w:rsidR="0066440D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oji</w:t>
            </w:r>
            <w:proofErr w:type="spellEnd"/>
            <w:r w:rsidR="0066440D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6440D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su</w:t>
            </w:r>
            <w:proofErr w:type="spellEnd"/>
            <w:r w:rsidR="0066440D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6440D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državljani</w:t>
            </w:r>
            <w:proofErr w:type="spellEnd"/>
            <w:r w:rsidR="0066440D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6440D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treće</w:t>
            </w:r>
            <w:proofErr w:type="spellEnd"/>
            <w:r w:rsidR="0066440D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6440D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države</w:t>
            </w:r>
            <w:proofErr w:type="spellEnd"/>
          </w:p>
          <w:p w:rsidR="00C03D16" w:rsidRPr="000E1B76" w:rsidRDefault="007E4C5F" w:rsidP="007E4C5F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7E4C5F"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(</w:t>
            </w:r>
            <w:proofErr w:type="spellStart"/>
            <w:r w:rsidRPr="007E4C5F"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isključeni</w:t>
            </w:r>
            <w:proofErr w:type="spellEnd"/>
            <w:r w:rsidRPr="007E4C5F"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E4C5F"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su</w:t>
            </w:r>
            <w:proofErr w:type="spellEnd"/>
            <w:r w:rsidRPr="007E4C5F"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 xml:space="preserve">: </w:t>
            </w:r>
            <w:proofErr w:type="spellStart"/>
            <w:r w:rsidRPr="007E4C5F"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državljani</w:t>
            </w:r>
            <w:proofErr w:type="spellEnd"/>
            <w:r w:rsidRPr="007E4C5F"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 xml:space="preserve"> EU, </w:t>
            </w:r>
            <w:proofErr w:type="spellStart"/>
            <w:r w:rsidRPr="007E4C5F"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Norveške</w:t>
            </w:r>
            <w:proofErr w:type="spellEnd"/>
            <w:r w:rsidRPr="007E4C5F"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7E4C5F"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Islanda</w:t>
            </w:r>
            <w:proofErr w:type="spellEnd"/>
            <w:r w:rsidRPr="007E4C5F"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7E4C5F"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Lihtenštajna</w:t>
            </w:r>
            <w:proofErr w:type="spellEnd"/>
            <w:r w:rsidRPr="007E4C5F"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E4C5F"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i</w:t>
            </w:r>
            <w:proofErr w:type="spellEnd"/>
            <w:r w:rsidRPr="007E4C5F"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E4C5F"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Švicarske</w:t>
            </w:r>
            <w:proofErr w:type="spellEnd"/>
            <w:r w:rsidRPr="007E4C5F"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E4C5F"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Konfed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e</w:t>
            </w:r>
            <w:r w:rsidRPr="007E4C5F"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racije</w:t>
            </w:r>
            <w:proofErr w:type="spellEnd"/>
            <w:r w:rsidRPr="007E4C5F"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)</w:t>
            </w:r>
          </w:p>
        </w:tc>
      </w:tr>
      <w:tr w:rsidR="00C03D16" w:rsidRPr="009814D8" w:rsidTr="00A76677">
        <w:trPr>
          <w:trHeight w:val="887"/>
        </w:trPr>
        <w:tc>
          <w:tcPr>
            <w:tcW w:w="3544" w:type="dxa"/>
            <w:gridSpan w:val="2"/>
          </w:tcPr>
          <w:p w:rsidR="000E1B76" w:rsidRDefault="000E1B76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  <w:p w:rsidR="00C03D16" w:rsidRPr="000E1B76" w:rsidRDefault="001D0C10" w:rsidP="001D0C10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Ime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prezime</w:t>
            </w:r>
            <w:proofErr w:type="spellEnd"/>
          </w:p>
        </w:tc>
        <w:tc>
          <w:tcPr>
            <w:tcW w:w="3260" w:type="dxa"/>
          </w:tcPr>
          <w:p w:rsidR="00C03D16" w:rsidRPr="001D0C10" w:rsidRDefault="00A24651" w:rsidP="007E4C5F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1D0C10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Datum </w:t>
            </w:r>
            <w:proofErr w:type="spellStart"/>
            <w:r w:rsidRPr="001D0C10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izdavanja</w:t>
            </w:r>
            <w:proofErr w:type="spellEnd"/>
            <w:r w:rsidRPr="001D0C10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D0C10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rok</w:t>
            </w:r>
            <w:proofErr w:type="spellEnd"/>
            <w:r w:rsidRPr="001D0C10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0C10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važenja</w:t>
            </w:r>
            <w:proofErr w:type="spellEnd"/>
            <w:r w:rsidRPr="001D0C10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0C10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radne</w:t>
            </w:r>
            <w:proofErr w:type="spellEnd"/>
            <w:r w:rsidRPr="001D0C10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0C10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dozvole</w:t>
            </w:r>
            <w:proofErr w:type="spellEnd"/>
            <w:r w:rsidRPr="001D0C10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D0C10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nadležno</w:t>
            </w:r>
            <w:proofErr w:type="spellEnd"/>
            <w:r w:rsidRPr="001D0C10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0C10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tijelo</w:t>
            </w:r>
            <w:proofErr w:type="spellEnd"/>
            <w:r w:rsidRPr="001D0C10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0C10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koje</w:t>
            </w:r>
            <w:proofErr w:type="spellEnd"/>
            <w:r w:rsidRPr="001D0C10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 je </w:t>
            </w:r>
            <w:proofErr w:type="spellStart"/>
            <w:r w:rsidRPr="001D0C10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izdalo</w:t>
            </w:r>
            <w:proofErr w:type="spellEnd"/>
            <w:r w:rsidR="007E4C5F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E4C5F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  <w:lang w:val="en-GB"/>
              </w:rPr>
              <w:t>radnu</w:t>
            </w:r>
            <w:proofErr w:type="spellEnd"/>
            <w:r w:rsidR="007E4C5F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  <w:lang w:val="en-GB"/>
              </w:rPr>
              <w:t xml:space="preserve"> </w:t>
            </w:r>
            <w:proofErr w:type="spellStart"/>
            <w:r w:rsidR="007E4C5F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  <w:lang w:val="en-GB"/>
              </w:rPr>
              <w:t>dozvolu</w:t>
            </w:r>
            <w:proofErr w:type="spellEnd"/>
          </w:p>
        </w:tc>
        <w:tc>
          <w:tcPr>
            <w:tcW w:w="3544" w:type="dxa"/>
          </w:tcPr>
          <w:p w:rsidR="00C03D16" w:rsidRPr="00A76677" w:rsidRDefault="00A24651" w:rsidP="00A76677">
            <w:pPr>
              <w:spacing w:after="200" w:line="276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proofErr w:type="spellStart"/>
            <w:r w:rsidRPr="00A24651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Nadležno</w:t>
            </w:r>
            <w:proofErr w:type="spellEnd"/>
            <w:r w:rsidRPr="00A24651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24651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tijelo</w:t>
            </w:r>
            <w:proofErr w:type="spellEnd"/>
            <w:r w:rsidRPr="00A24651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24651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koje</w:t>
            </w:r>
            <w:proofErr w:type="spellEnd"/>
            <w:r w:rsidRPr="00A24651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 je </w:t>
            </w:r>
            <w:proofErr w:type="spellStart"/>
            <w:r w:rsidRPr="00A24651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izdalo</w:t>
            </w:r>
            <w:proofErr w:type="spellEnd"/>
            <w:r w:rsidRPr="00A24651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24651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važeću</w:t>
            </w:r>
            <w:proofErr w:type="spellEnd"/>
            <w:r w:rsidRPr="00A24651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24651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  <w:lang w:val="en-GB"/>
              </w:rPr>
              <w:t>dozvolu</w:t>
            </w:r>
            <w:proofErr w:type="spellEnd"/>
            <w:r w:rsidRPr="00A24651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  <w:lang w:val="en-GB"/>
              </w:rPr>
              <w:t xml:space="preserve"> </w:t>
            </w:r>
            <w:proofErr w:type="spellStart"/>
            <w:r w:rsidRPr="00A24651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  <w:lang w:val="en-GB"/>
              </w:rPr>
              <w:t>boravka</w:t>
            </w:r>
            <w:proofErr w:type="spellEnd"/>
            <w:r w:rsidRPr="00A24651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 u </w:t>
            </w:r>
            <w:proofErr w:type="spellStart"/>
            <w:r w:rsidRPr="00A24651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državi</w:t>
            </w:r>
            <w:proofErr w:type="spellEnd"/>
            <w:r w:rsidRPr="00A24651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24651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poslovnog</w:t>
            </w:r>
            <w:proofErr w:type="spellEnd"/>
            <w:r w:rsidRPr="00A24651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24651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nastana</w:t>
            </w:r>
            <w:proofErr w:type="spellEnd"/>
            <w:r w:rsidRPr="00A24651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24651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poslodavca</w:t>
            </w:r>
            <w:proofErr w:type="spellEnd"/>
            <w:r w:rsidRPr="00A24651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C03D16" w:rsidRPr="009814D8" w:rsidTr="00A76677">
        <w:tc>
          <w:tcPr>
            <w:tcW w:w="567" w:type="dxa"/>
          </w:tcPr>
          <w:p w:rsidR="00C03D16" w:rsidRPr="009814D8" w:rsidRDefault="00C03D16" w:rsidP="00B806AF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14D8">
              <w:rPr>
                <w:rFonts w:ascii="Times New Roman" w:hAnsi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2977" w:type="dxa"/>
          </w:tcPr>
          <w:p w:rsidR="00C03D16" w:rsidRDefault="00C03D16" w:rsidP="00B806AF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422E4" w:rsidRPr="009814D8" w:rsidRDefault="00C422E4" w:rsidP="00B806AF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:rsidR="00C03D16" w:rsidRPr="009814D8" w:rsidRDefault="00C03D16" w:rsidP="00B806AF">
            <w:pP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C03D16" w:rsidRPr="009814D8" w:rsidRDefault="00C03D16" w:rsidP="00B806AF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C03D16" w:rsidRPr="009814D8" w:rsidTr="00A76677">
        <w:tc>
          <w:tcPr>
            <w:tcW w:w="567" w:type="dxa"/>
          </w:tcPr>
          <w:p w:rsidR="00C03D16" w:rsidRPr="009814D8" w:rsidRDefault="00C03D16" w:rsidP="00B806AF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14D8">
              <w:rPr>
                <w:rFonts w:ascii="Times New Roman" w:hAnsi="Times New Roman"/>
                <w:sz w:val="20"/>
                <w:szCs w:val="20"/>
                <w:lang w:val="en-GB"/>
              </w:rPr>
              <w:t>2.</w:t>
            </w:r>
          </w:p>
        </w:tc>
        <w:tc>
          <w:tcPr>
            <w:tcW w:w="2977" w:type="dxa"/>
          </w:tcPr>
          <w:p w:rsidR="00C03D16" w:rsidRDefault="00C03D16" w:rsidP="00B806AF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422E4" w:rsidRPr="009814D8" w:rsidRDefault="00C422E4" w:rsidP="00B806AF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:rsidR="00C03D16" w:rsidRPr="009814D8" w:rsidRDefault="00C03D16" w:rsidP="00B806AF">
            <w:pP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C03D16" w:rsidRPr="009814D8" w:rsidRDefault="00C03D16" w:rsidP="00B806AF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C03D16" w:rsidRPr="009814D8" w:rsidTr="00A76677">
        <w:tc>
          <w:tcPr>
            <w:tcW w:w="567" w:type="dxa"/>
          </w:tcPr>
          <w:p w:rsidR="00C03D16" w:rsidRPr="009814D8" w:rsidRDefault="00C03D16" w:rsidP="00B806AF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14D8">
              <w:rPr>
                <w:rFonts w:ascii="Times New Roman" w:hAnsi="Times New Roman"/>
                <w:sz w:val="20"/>
                <w:szCs w:val="20"/>
                <w:lang w:val="en-GB"/>
              </w:rPr>
              <w:t>3.</w:t>
            </w:r>
          </w:p>
        </w:tc>
        <w:tc>
          <w:tcPr>
            <w:tcW w:w="2977" w:type="dxa"/>
          </w:tcPr>
          <w:p w:rsidR="00C03D16" w:rsidRDefault="00C03D16" w:rsidP="00B806AF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422E4" w:rsidRPr="009814D8" w:rsidRDefault="00C422E4" w:rsidP="00B806AF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:rsidR="00C03D16" w:rsidRPr="009814D8" w:rsidRDefault="00C03D16" w:rsidP="00B806AF">
            <w:pP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C03D16" w:rsidRPr="009814D8" w:rsidRDefault="00C03D16" w:rsidP="00B806AF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C03D16" w:rsidRPr="009814D8" w:rsidTr="00A76677">
        <w:tc>
          <w:tcPr>
            <w:tcW w:w="567" w:type="dxa"/>
          </w:tcPr>
          <w:p w:rsidR="00C03D16" w:rsidRPr="009814D8" w:rsidRDefault="00C03D16" w:rsidP="00B806AF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14D8">
              <w:rPr>
                <w:rFonts w:ascii="Times New Roman" w:hAnsi="Times New Roman"/>
                <w:sz w:val="20"/>
                <w:szCs w:val="20"/>
                <w:lang w:val="en-GB"/>
              </w:rPr>
              <w:t>4.</w:t>
            </w:r>
          </w:p>
        </w:tc>
        <w:tc>
          <w:tcPr>
            <w:tcW w:w="2977" w:type="dxa"/>
          </w:tcPr>
          <w:p w:rsidR="00C03D16" w:rsidRDefault="00C03D16" w:rsidP="00B806AF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422E4" w:rsidRPr="009814D8" w:rsidRDefault="00C422E4" w:rsidP="00B806AF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:rsidR="00C03D16" w:rsidRPr="009814D8" w:rsidRDefault="00C03D16" w:rsidP="00B806AF">
            <w:pP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C03D16" w:rsidRPr="009814D8" w:rsidRDefault="00C03D16" w:rsidP="00B806AF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9814D8" w:rsidRDefault="009814D8" w:rsidP="00B806AF">
      <w:pPr>
        <w:spacing w:after="0" w:line="240" w:lineRule="auto"/>
        <w:rPr>
          <w:rFonts w:ascii="Times New Roman" w:hAnsi="Times New Roman"/>
          <w:i/>
          <w:sz w:val="20"/>
          <w:szCs w:val="20"/>
          <w:lang w:val="en-GB"/>
        </w:rPr>
      </w:pPr>
    </w:p>
    <w:p w:rsidR="00465E0C" w:rsidRDefault="00465E0C" w:rsidP="00B806AF">
      <w:pPr>
        <w:spacing w:after="0" w:line="240" w:lineRule="auto"/>
        <w:rPr>
          <w:rFonts w:ascii="Times New Roman" w:hAnsi="Times New Roman"/>
          <w:i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65E0C" w:rsidTr="00C252EA">
        <w:tc>
          <w:tcPr>
            <w:tcW w:w="9288" w:type="dxa"/>
          </w:tcPr>
          <w:p w:rsidR="00465E0C" w:rsidRPr="00465E0C" w:rsidRDefault="00465E0C" w:rsidP="00465E0C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465E0C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IZJAVE</w:t>
            </w:r>
          </w:p>
          <w:p w:rsidR="00465E0C" w:rsidRPr="00465E0C" w:rsidRDefault="00465E0C" w:rsidP="00465E0C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:rsidR="00465E0C" w:rsidRPr="00465E0C" w:rsidRDefault="00465E0C" w:rsidP="007725A5">
            <w:pPr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</w:t>
            </w:r>
            <w:proofErr w:type="spellStart"/>
            <w:r w:rsidR="00A76677">
              <w:rPr>
                <w:rFonts w:ascii="Times New Roman" w:hAnsi="Times New Roman"/>
                <w:sz w:val="20"/>
                <w:szCs w:val="20"/>
                <w:lang w:val="en-GB"/>
              </w:rPr>
              <w:t>Izjavljujem</w:t>
            </w:r>
            <w:proofErr w:type="spellEnd"/>
            <w:r w:rsidR="00A7667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76677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proofErr w:type="spellEnd"/>
            <w:r w:rsidR="00A7667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76677">
              <w:rPr>
                <w:rFonts w:ascii="Times New Roman" w:hAnsi="Times New Roman"/>
                <w:sz w:val="20"/>
                <w:szCs w:val="20"/>
                <w:lang w:val="en-GB"/>
              </w:rPr>
              <w:t>p</w:t>
            </w:r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>otpisom</w:t>
            </w:r>
            <w:proofErr w:type="spellEnd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>jamčim</w:t>
            </w:r>
            <w:proofErr w:type="spellEnd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da </w:t>
            </w:r>
            <w:proofErr w:type="spellStart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>su</w:t>
            </w:r>
            <w:proofErr w:type="spellEnd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>svi</w:t>
            </w:r>
            <w:proofErr w:type="spellEnd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>podaci</w:t>
            </w:r>
            <w:proofErr w:type="spellEnd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>navedeni</w:t>
            </w:r>
            <w:proofErr w:type="spellEnd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u </w:t>
            </w:r>
            <w:proofErr w:type="spellStart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>ovoj</w:t>
            </w:r>
            <w:proofErr w:type="spellEnd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>Izjavi</w:t>
            </w:r>
            <w:proofErr w:type="spellEnd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proofErr w:type="spellEnd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1F1BC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u</w:t>
            </w:r>
            <w:proofErr w:type="gramEnd"/>
            <w:r w:rsidR="001F1BC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>svakoj</w:t>
            </w:r>
            <w:proofErr w:type="spellEnd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>sljedećoj</w:t>
            </w:r>
            <w:proofErr w:type="spellEnd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>prijavi</w:t>
            </w:r>
            <w:proofErr w:type="spellEnd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>izmjene</w:t>
            </w:r>
            <w:proofErr w:type="spellEnd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>tih</w:t>
            </w:r>
            <w:proofErr w:type="spellEnd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>podataka</w:t>
            </w:r>
            <w:proofErr w:type="spellEnd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>istiniti</w:t>
            </w:r>
            <w:proofErr w:type="spellEnd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proofErr w:type="spellEnd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>točni</w:t>
            </w:r>
            <w:proofErr w:type="spellEnd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>kao</w:t>
            </w:r>
            <w:proofErr w:type="spellEnd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proofErr w:type="spellEnd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da </w:t>
            </w:r>
            <w:proofErr w:type="spellStart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>će</w:t>
            </w:r>
            <w:proofErr w:type="spellEnd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>svaka</w:t>
            </w:r>
            <w:proofErr w:type="spellEnd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>promjena</w:t>
            </w:r>
            <w:proofErr w:type="spellEnd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>podataka</w:t>
            </w:r>
            <w:proofErr w:type="spellEnd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u </w:t>
            </w:r>
            <w:proofErr w:type="spellStart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>Izjavi</w:t>
            </w:r>
            <w:proofErr w:type="spellEnd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>biti</w:t>
            </w:r>
            <w:proofErr w:type="spellEnd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>prijavljena</w:t>
            </w:r>
            <w:proofErr w:type="spellEnd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u </w:t>
            </w:r>
            <w:proofErr w:type="spellStart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>roku</w:t>
            </w:r>
            <w:proofErr w:type="spellEnd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>najkasnije</w:t>
            </w:r>
            <w:proofErr w:type="spellEnd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tri </w:t>
            </w:r>
            <w:proofErr w:type="spellStart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>radna</w:t>
            </w:r>
            <w:proofErr w:type="spellEnd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dana od dana </w:t>
            </w:r>
            <w:proofErr w:type="spellStart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>nastanka</w:t>
            </w:r>
            <w:proofErr w:type="spellEnd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>promjene</w:t>
            </w:r>
            <w:proofErr w:type="spellEnd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</w:p>
          <w:p w:rsidR="00465E0C" w:rsidRPr="00465E0C" w:rsidRDefault="00465E0C" w:rsidP="007725A5">
            <w:pPr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465E0C" w:rsidRPr="00465E0C" w:rsidRDefault="00D54AEF" w:rsidP="007725A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</w:t>
            </w:r>
            <w:proofErr w:type="spellStart"/>
            <w:r w:rsidR="00A76677">
              <w:rPr>
                <w:rFonts w:ascii="Times New Roman" w:hAnsi="Times New Roman"/>
                <w:sz w:val="20"/>
                <w:szCs w:val="20"/>
                <w:lang w:val="en-GB"/>
              </w:rPr>
              <w:t>Izjavljujem</w:t>
            </w:r>
            <w:proofErr w:type="spellEnd"/>
            <w:r w:rsidR="00A7667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76677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proofErr w:type="spellEnd"/>
            <w:r w:rsidR="00A7667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76677">
              <w:rPr>
                <w:rFonts w:ascii="Times New Roman" w:hAnsi="Times New Roman"/>
                <w:sz w:val="20"/>
                <w:szCs w:val="20"/>
                <w:lang w:val="en-GB"/>
              </w:rPr>
              <w:t>p</w:t>
            </w:r>
            <w:r w:rsidR="00A76677" w:rsidRPr="00465E0C">
              <w:rPr>
                <w:rFonts w:ascii="Times New Roman" w:hAnsi="Times New Roman"/>
                <w:sz w:val="20"/>
                <w:szCs w:val="20"/>
                <w:lang w:val="en-GB"/>
              </w:rPr>
              <w:t>otpisom</w:t>
            </w:r>
            <w:proofErr w:type="spellEnd"/>
            <w:r w:rsidR="00A76677"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76677" w:rsidRPr="00465E0C">
              <w:rPr>
                <w:rFonts w:ascii="Times New Roman" w:hAnsi="Times New Roman"/>
                <w:sz w:val="20"/>
                <w:szCs w:val="20"/>
                <w:lang w:val="en-GB"/>
              </w:rPr>
              <w:t>jamčim</w:t>
            </w:r>
            <w:proofErr w:type="spellEnd"/>
            <w:r w:rsidR="001F1BC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465E0C"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da </w:t>
            </w:r>
            <w:proofErr w:type="spellStart"/>
            <w:r w:rsidR="00465E0C" w:rsidRPr="00465E0C">
              <w:rPr>
                <w:rFonts w:ascii="Times New Roman" w:hAnsi="Times New Roman"/>
                <w:sz w:val="20"/>
                <w:szCs w:val="20"/>
                <w:lang w:val="en-GB"/>
              </w:rPr>
              <w:t>osoba</w:t>
            </w:r>
            <w:proofErr w:type="spellEnd"/>
            <w:r w:rsidR="00465E0C"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u </w:t>
            </w:r>
            <w:proofErr w:type="spellStart"/>
            <w:r w:rsidR="00465E0C" w:rsidRPr="00465E0C">
              <w:rPr>
                <w:rFonts w:ascii="Times New Roman" w:hAnsi="Times New Roman"/>
                <w:sz w:val="20"/>
                <w:szCs w:val="20"/>
                <w:lang w:val="en-GB"/>
              </w:rPr>
              <w:t>Republici</w:t>
            </w:r>
            <w:proofErr w:type="spellEnd"/>
            <w:r w:rsidR="00465E0C"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65E0C" w:rsidRPr="00465E0C">
              <w:rPr>
                <w:rFonts w:ascii="Times New Roman" w:hAnsi="Times New Roman"/>
                <w:sz w:val="20"/>
                <w:szCs w:val="20"/>
                <w:lang w:val="en-GB"/>
              </w:rPr>
              <w:t>Hrvatskoj</w:t>
            </w:r>
            <w:proofErr w:type="spellEnd"/>
            <w:r w:rsidR="00465E0C"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65E0C" w:rsidRPr="00465E0C">
              <w:rPr>
                <w:rFonts w:ascii="Times New Roman" w:hAnsi="Times New Roman"/>
                <w:sz w:val="20"/>
                <w:szCs w:val="20"/>
                <w:lang w:val="en-GB"/>
              </w:rPr>
              <w:t>imenovana</w:t>
            </w:r>
            <w:proofErr w:type="spellEnd"/>
            <w:r w:rsidR="00465E0C"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65E0C" w:rsidRPr="00465E0C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proofErr w:type="spellEnd"/>
            <w:r w:rsidR="00465E0C"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65E0C" w:rsidRPr="00465E0C">
              <w:rPr>
                <w:rFonts w:ascii="Times New Roman" w:hAnsi="Times New Roman"/>
                <w:sz w:val="20"/>
                <w:szCs w:val="20"/>
                <w:lang w:val="en-GB"/>
              </w:rPr>
              <w:t>navedena</w:t>
            </w:r>
            <w:proofErr w:type="spellEnd"/>
            <w:r w:rsidR="00465E0C"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65E0C" w:rsidRPr="00465E0C">
              <w:rPr>
                <w:rFonts w:ascii="Times New Roman" w:hAnsi="Times New Roman"/>
                <w:sz w:val="20"/>
                <w:szCs w:val="20"/>
                <w:lang w:val="en-GB"/>
              </w:rPr>
              <w:t>kao</w:t>
            </w:r>
            <w:proofErr w:type="spellEnd"/>
            <w:r w:rsidR="00465E0C"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65E0C" w:rsidRPr="00465E0C">
              <w:rPr>
                <w:rFonts w:ascii="Times New Roman" w:hAnsi="Times New Roman"/>
                <w:sz w:val="20"/>
                <w:szCs w:val="20"/>
                <w:lang w:val="en-GB"/>
              </w:rPr>
              <w:t>osoba</w:t>
            </w:r>
            <w:proofErr w:type="spellEnd"/>
            <w:r w:rsidR="00465E0C"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65E0C" w:rsidRPr="00465E0C">
              <w:rPr>
                <w:rFonts w:ascii="Times New Roman" w:hAnsi="Times New Roman"/>
                <w:sz w:val="20"/>
                <w:szCs w:val="20"/>
                <w:lang w:val="en-GB"/>
              </w:rPr>
              <w:t>za</w:t>
            </w:r>
            <w:proofErr w:type="spellEnd"/>
            <w:r w:rsidR="00465E0C"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65E0C" w:rsidRPr="00465E0C">
              <w:rPr>
                <w:rFonts w:ascii="Times New Roman" w:hAnsi="Times New Roman"/>
                <w:sz w:val="20"/>
                <w:szCs w:val="20"/>
                <w:lang w:val="en-GB"/>
              </w:rPr>
              <w:t>suradnju</w:t>
            </w:r>
            <w:proofErr w:type="spellEnd"/>
            <w:r w:rsidR="00465E0C"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s </w:t>
            </w:r>
            <w:proofErr w:type="spellStart"/>
            <w:r w:rsidR="00465E0C" w:rsidRPr="00465E0C">
              <w:rPr>
                <w:rFonts w:ascii="Times New Roman" w:hAnsi="Times New Roman"/>
                <w:sz w:val="20"/>
                <w:szCs w:val="20"/>
                <w:lang w:val="en-GB"/>
              </w:rPr>
              <w:t>nadležnim</w:t>
            </w:r>
            <w:proofErr w:type="spellEnd"/>
            <w:r w:rsidR="00465E0C"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65E0C" w:rsidRPr="00465E0C">
              <w:rPr>
                <w:rFonts w:ascii="Times New Roman" w:hAnsi="Times New Roman"/>
                <w:sz w:val="20"/>
                <w:szCs w:val="20"/>
                <w:lang w:val="en-GB"/>
              </w:rPr>
              <w:t>tijelima</w:t>
            </w:r>
            <w:proofErr w:type="spellEnd"/>
            <w:r w:rsidR="00465E0C"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</w:t>
            </w:r>
            <w:proofErr w:type="spellStart"/>
            <w:r w:rsidR="00465E0C" w:rsidRPr="00465E0C">
              <w:rPr>
                <w:rFonts w:ascii="Times New Roman" w:hAnsi="Times New Roman"/>
                <w:sz w:val="20"/>
                <w:szCs w:val="20"/>
                <w:lang w:val="en-GB"/>
              </w:rPr>
              <w:t>ovlašteni</w:t>
            </w:r>
            <w:proofErr w:type="spellEnd"/>
            <w:r w:rsidR="00465E0C"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65E0C" w:rsidRPr="00465E0C">
              <w:rPr>
                <w:rFonts w:ascii="Times New Roman" w:hAnsi="Times New Roman"/>
                <w:sz w:val="20"/>
                <w:szCs w:val="20"/>
                <w:lang w:val="en-GB"/>
              </w:rPr>
              <w:t>primatelj</w:t>
            </w:r>
            <w:proofErr w:type="spellEnd"/>
            <w:r w:rsidR="00465E0C"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65E0C" w:rsidRPr="00465E0C">
              <w:rPr>
                <w:rFonts w:ascii="Times New Roman" w:hAnsi="Times New Roman"/>
                <w:sz w:val="20"/>
                <w:szCs w:val="20"/>
                <w:lang w:val="en-GB"/>
              </w:rPr>
              <w:t>pismena</w:t>
            </w:r>
            <w:proofErr w:type="spellEnd"/>
            <w:r w:rsidR="00465E0C"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) je </w:t>
            </w:r>
            <w:proofErr w:type="spellStart"/>
            <w:r w:rsidR="00465E0C" w:rsidRPr="00465E0C">
              <w:rPr>
                <w:rFonts w:ascii="Times New Roman" w:hAnsi="Times New Roman"/>
                <w:sz w:val="20"/>
                <w:szCs w:val="20"/>
                <w:lang w:val="en-GB"/>
              </w:rPr>
              <w:t>ovlaštena</w:t>
            </w:r>
            <w:proofErr w:type="spellEnd"/>
            <w:r w:rsidR="00465E0C"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u </w:t>
            </w:r>
            <w:proofErr w:type="spellStart"/>
            <w:r w:rsidR="00465E0C" w:rsidRPr="00465E0C">
              <w:rPr>
                <w:rFonts w:ascii="Times New Roman" w:hAnsi="Times New Roman"/>
                <w:sz w:val="20"/>
                <w:szCs w:val="20"/>
                <w:lang w:val="en-GB"/>
              </w:rPr>
              <w:t>moje</w:t>
            </w:r>
            <w:proofErr w:type="spellEnd"/>
            <w:r w:rsidR="00465E0C"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65E0C" w:rsidRPr="00465E0C">
              <w:rPr>
                <w:rFonts w:ascii="Times New Roman" w:hAnsi="Times New Roman"/>
                <w:sz w:val="20"/>
                <w:szCs w:val="20"/>
                <w:lang w:val="en-GB"/>
              </w:rPr>
              <w:t>ime</w:t>
            </w:r>
            <w:proofErr w:type="spellEnd"/>
            <w:r w:rsidR="00465E0C"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65E0C" w:rsidRPr="00465E0C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proofErr w:type="spellEnd"/>
            <w:r w:rsidR="00465E0C"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65E0C" w:rsidRPr="00465E0C">
              <w:rPr>
                <w:rFonts w:ascii="Times New Roman" w:hAnsi="Times New Roman"/>
                <w:sz w:val="20"/>
                <w:szCs w:val="20"/>
                <w:lang w:val="en-GB"/>
              </w:rPr>
              <w:t>za</w:t>
            </w:r>
            <w:proofErr w:type="spellEnd"/>
            <w:r w:rsidR="00465E0C"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65E0C" w:rsidRPr="00465E0C">
              <w:rPr>
                <w:rFonts w:ascii="Times New Roman" w:hAnsi="Times New Roman"/>
                <w:sz w:val="20"/>
                <w:szCs w:val="20"/>
                <w:lang w:val="en-GB"/>
              </w:rPr>
              <w:t>moj</w:t>
            </w:r>
            <w:proofErr w:type="spellEnd"/>
            <w:r w:rsidR="00465E0C"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65E0C" w:rsidRPr="00465E0C">
              <w:rPr>
                <w:rFonts w:ascii="Times New Roman" w:hAnsi="Times New Roman"/>
                <w:sz w:val="20"/>
                <w:szCs w:val="20"/>
                <w:lang w:val="en-GB"/>
              </w:rPr>
              <w:t>račun</w:t>
            </w:r>
            <w:proofErr w:type="spellEnd"/>
            <w:r w:rsidR="00465E0C"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65E0C" w:rsidRPr="00465E0C">
              <w:rPr>
                <w:rFonts w:ascii="Times New Roman" w:hAnsi="Times New Roman"/>
                <w:sz w:val="20"/>
                <w:szCs w:val="20"/>
                <w:lang w:val="en-GB"/>
              </w:rPr>
              <w:t>primati</w:t>
            </w:r>
            <w:proofErr w:type="spellEnd"/>
            <w:r w:rsidR="00465E0C"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65E0C" w:rsidRPr="00465E0C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proofErr w:type="spellEnd"/>
            <w:r w:rsidR="00465E0C"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65E0C" w:rsidRPr="00465E0C">
              <w:rPr>
                <w:rFonts w:ascii="Times New Roman" w:hAnsi="Times New Roman"/>
                <w:sz w:val="20"/>
                <w:szCs w:val="20"/>
                <w:lang w:val="en-GB"/>
              </w:rPr>
              <w:t>slati</w:t>
            </w:r>
            <w:proofErr w:type="spellEnd"/>
            <w:r w:rsidR="00465E0C"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65E0C" w:rsidRPr="00465E0C">
              <w:rPr>
                <w:rFonts w:ascii="Times New Roman" w:hAnsi="Times New Roman"/>
                <w:sz w:val="20"/>
                <w:szCs w:val="20"/>
                <w:lang w:val="en-GB"/>
              </w:rPr>
              <w:t>dokumente</w:t>
            </w:r>
            <w:proofErr w:type="spellEnd"/>
            <w:r w:rsidR="00465E0C"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465E0C" w:rsidRPr="00465E0C">
              <w:rPr>
                <w:rFonts w:ascii="Times New Roman" w:hAnsi="Times New Roman"/>
                <w:sz w:val="20"/>
                <w:szCs w:val="20"/>
                <w:lang w:val="en-GB"/>
              </w:rPr>
              <w:t>obavijesti</w:t>
            </w:r>
            <w:proofErr w:type="spellEnd"/>
            <w:r w:rsidR="00465E0C"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65E0C" w:rsidRPr="00465E0C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proofErr w:type="spellEnd"/>
            <w:r w:rsidR="00465E0C"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65E0C" w:rsidRPr="00465E0C">
              <w:rPr>
                <w:rFonts w:ascii="Times New Roman" w:hAnsi="Times New Roman"/>
                <w:sz w:val="20"/>
                <w:szCs w:val="20"/>
                <w:lang w:val="en-GB"/>
              </w:rPr>
              <w:t>druga</w:t>
            </w:r>
            <w:proofErr w:type="spellEnd"/>
            <w:r w:rsidR="00465E0C"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65E0C" w:rsidRPr="00465E0C">
              <w:rPr>
                <w:rFonts w:ascii="Times New Roman" w:hAnsi="Times New Roman"/>
                <w:sz w:val="20"/>
                <w:szCs w:val="20"/>
                <w:lang w:val="en-GB"/>
              </w:rPr>
              <w:t>pismena</w:t>
            </w:r>
            <w:proofErr w:type="spellEnd"/>
            <w:r w:rsidR="00465E0C" w:rsidRPr="00465E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te da će preuzeti sve dokumente i obavijesti koji će mi biti dostavljeni i proslijediti ih poslodavcu. </w:t>
            </w:r>
          </w:p>
          <w:p w:rsidR="00465E0C" w:rsidRPr="00465E0C" w:rsidRDefault="00465E0C" w:rsidP="007725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65E0C" w:rsidRPr="00465E0C" w:rsidRDefault="00465E0C" w:rsidP="007725A5">
            <w:pPr>
              <w:jc w:val="both"/>
              <w:rPr>
                <w:rFonts w:ascii="Times New Roman" w:hAnsi="Times New Roman"/>
                <w:lang w:val="en-GB"/>
              </w:rPr>
            </w:pPr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</w:t>
            </w:r>
            <w:proofErr w:type="spellStart"/>
            <w:r w:rsidR="00A76677">
              <w:rPr>
                <w:rFonts w:ascii="Times New Roman" w:hAnsi="Times New Roman"/>
                <w:sz w:val="20"/>
                <w:szCs w:val="20"/>
                <w:lang w:val="en-GB"/>
              </w:rPr>
              <w:t>Izjavljujem</w:t>
            </w:r>
            <w:proofErr w:type="spellEnd"/>
            <w:r w:rsidR="00A7667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76677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proofErr w:type="spellEnd"/>
            <w:r w:rsidR="00A7667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76677">
              <w:rPr>
                <w:rFonts w:ascii="Times New Roman" w:hAnsi="Times New Roman"/>
                <w:sz w:val="20"/>
                <w:szCs w:val="20"/>
                <w:lang w:val="en-GB"/>
              </w:rPr>
              <w:t>p</w:t>
            </w:r>
            <w:r w:rsidR="00A76677" w:rsidRPr="00465E0C">
              <w:rPr>
                <w:rFonts w:ascii="Times New Roman" w:hAnsi="Times New Roman"/>
                <w:sz w:val="20"/>
                <w:szCs w:val="20"/>
                <w:lang w:val="en-GB"/>
              </w:rPr>
              <w:t>otpisom</w:t>
            </w:r>
            <w:proofErr w:type="spellEnd"/>
            <w:r w:rsidR="00A76677"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76677" w:rsidRPr="00465E0C">
              <w:rPr>
                <w:rFonts w:ascii="Times New Roman" w:hAnsi="Times New Roman"/>
                <w:sz w:val="20"/>
                <w:szCs w:val="20"/>
                <w:lang w:val="en-GB"/>
              </w:rPr>
              <w:t>jamčim</w:t>
            </w:r>
            <w:proofErr w:type="spellEnd"/>
            <w:r w:rsidR="00A7667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da </w:t>
            </w:r>
            <w:proofErr w:type="spellStart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>će</w:t>
            </w:r>
            <w:proofErr w:type="spellEnd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>osoba</w:t>
            </w:r>
            <w:proofErr w:type="spellEnd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>navedena</w:t>
            </w:r>
            <w:proofErr w:type="spellEnd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>kao</w:t>
            </w:r>
            <w:proofErr w:type="spellEnd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>osoba</w:t>
            </w:r>
            <w:proofErr w:type="spellEnd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>za</w:t>
            </w:r>
            <w:proofErr w:type="spellEnd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>suradnju</w:t>
            </w:r>
            <w:proofErr w:type="spellEnd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s </w:t>
            </w:r>
            <w:proofErr w:type="spellStart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>nadležnom</w:t>
            </w:r>
            <w:proofErr w:type="spellEnd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>inspekcijom</w:t>
            </w:r>
            <w:proofErr w:type="spellEnd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proofErr w:type="spellEnd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>drugim</w:t>
            </w:r>
            <w:proofErr w:type="spellEnd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>nadležnim</w:t>
            </w:r>
            <w:proofErr w:type="spellEnd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>tijelima</w:t>
            </w:r>
            <w:proofErr w:type="spellEnd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>za</w:t>
            </w:r>
            <w:proofErr w:type="spellEnd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>vrijeme</w:t>
            </w:r>
            <w:proofErr w:type="spellEnd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>upućivanja</w:t>
            </w:r>
            <w:proofErr w:type="spellEnd"/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465E0C">
              <w:rPr>
                <w:rFonts w:ascii="Times New Roman" w:hAnsi="Times New Roman"/>
                <w:color w:val="222222"/>
                <w:sz w:val="20"/>
                <w:szCs w:val="20"/>
              </w:rPr>
              <w:t>držati ili staviti na raspolaganje relevantne dokumente i pružiti sve potrebne informacije.</w:t>
            </w:r>
            <w:r w:rsidRPr="00465E0C">
              <w:rPr>
                <w:rFonts w:ascii="Times New Roman" w:hAnsi="Times New Roman"/>
                <w:lang w:val="en-GB"/>
              </w:rPr>
              <w:t xml:space="preserve"> </w:t>
            </w:r>
          </w:p>
          <w:p w:rsidR="00465E0C" w:rsidRPr="00465E0C" w:rsidRDefault="00465E0C" w:rsidP="007725A5">
            <w:pPr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465E0C" w:rsidRDefault="00465E0C" w:rsidP="007725A5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</w:t>
            </w:r>
            <w:proofErr w:type="spellStart"/>
            <w:r w:rsidR="00A76677">
              <w:rPr>
                <w:rFonts w:ascii="Times New Roman" w:hAnsi="Times New Roman"/>
                <w:sz w:val="20"/>
                <w:szCs w:val="20"/>
                <w:lang w:val="en-GB"/>
              </w:rPr>
              <w:t>Izjavljujem</w:t>
            </w:r>
            <w:proofErr w:type="spellEnd"/>
            <w:r w:rsidR="00A7667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76677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proofErr w:type="spellEnd"/>
            <w:r w:rsidR="00A7667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76677">
              <w:rPr>
                <w:rFonts w:ascii="Times New Roman" w:hAnsi="Times New Roman"/>
                <w:sz w:val="20"/>
                <w:szCs w:val="20"/>
                <w:lang w:val="en-GB"/>
              </w:rPr>
              <w:t>p</w:t>
            </w:r>
            <w:r w:rsidR="00A76677" w:rsidRPr="00465E0C">
              <w:rPr>
                <w:rFonts w:ascii="Times New Roman" w:hAnsi="Times New Roman"/>
                <w:sz w:val="20"/>
                <w:szCs w:val="20"/>
                <w:lang w:val="en-GB"/>
              </w:rPr>
              <w:t>otpisom</w:t>
            </w:r>
            <w:proofErr w:type="spellEnd"/>
            <w:r w:rsidR="00A76677" w:rsidRPr="00465E0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76677" w:rsidRPr="00465E0C">
              <w:rPr>
                <w:rFonts w:ascii="Times New Roman" w:hAnsi="Times New Roman"/>
                <w:sz w:val="20"/>
                <w:szCs w:val="20"/>
                <w:lang w:val="en-GB"/>
              </w:rPr>
              <w:t>jamčim</w:t>
            </w:r>
            <w:proofErr w:type="spellEnd"/>
            <w:r w:rsidR="00A7667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465E0C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da su upućeni radnici koji su državljani treće zemlje zakonito zaposleni, prema propisima države moga poslovnoga </w:t>
            </w:r>
            <w:proofErr w:type="spellStart"/>
            <w:r w:rsidRPr="00465E0C">
              <w:rPr>
                <w:rFonts w:ascii="Times New Roman" w:hAnsi="Times New Roman"/>
                <w:color w:val="222222"/>
                <w:sz w:val="20"/>
                <w:szCs w:val="20"/>
              </w:rPr>
              <w:t>nastana</w:t>
            </w:r>
            <w:proofErr w:type="spellEnd"/>
            <w:r w:rsidRPr="00465E0C">
              <w:rPr>
                <w:rFonts w:ascii="Times New Roman" w:hAnsi="Times New Roman"/>
                <w:color w:val="222222"/>
                <w:sz w:val="20"/>
                <w:szCs w:val="20"/>
              </w:rPr>
              <w:t>.</w:t>
            </w:r>
          </w:p>
        </w:tc>
      </w:tr>
    </w:tbl>
    <w:p w:rsidR="00465E0C" w:rsidRDefault="00465E0C" w:rsidP="00B806AF">
      <w:pPr>
        <w:spacing w:after="0" w:line="240" w:lineRule="auto"/>
        <w:rPr>
          <w:rFonts w:ascii="Times New Roman" w:hAnsi="Times New Roman"/>
          <w:i/>
          <w:sz w:val="20"/>
          <w:szCs w:val="20"/>
          <w:lang w:val="en-GB"/>
        </w:rPr>
      </w:pPr>
    </w:p>
    <w:p w:rsidR="00A777F1" w:rsidRDefault="00A777F1" w:rsidP="00B806AF">
      <w:pPr>
        <w:spacing w:after="0" w:line="240" w:lineRule="auto"/>
        <w:rPr>
          <w:rFonts w:ascii="Times New Roman" w:hAnsi="Times New Roman"/>
          <w:i/>
          <w:sz w:val="20"/>
          <w:szCs w:val="20"/>
          <w:lang w:val="en-GB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2316"/>
        <w:gridCol w:w="8032"/>
      </w:tblGrid>
      <w:tr w:rsidR="00056514" w:rsidTr="007725A5">
        <w:tc>
          <w:tcPr>
            <w:tcW w:w="2316" w:type="dxa"/>
          </w:tcPr>
          <w:p w:rsidR="00056514" w:rsidRDefault="00056514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Datum</w:t>
            </w:r>
          </w:p>
        </w:tc>
        <w:tc>
          <w:tcPr>
            <w:tcW w:w="8032" w:type="dxa"/>
          </w:tcPr>
          <w:p w:rsidR="00056514" w:rsidRDefault="00056514" w:rsidP="00B806AF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</w:tr>
    </w:tbl>
    <w:p w:rsidR="00056514" w:rsidRDefault="00056514" w:rsidP="00B806AF">
      <w:pPr>
        <w:spacing w:after="0" w:line="240" w:lineRule="auto"/>
        <w:rPr>
          <w:rFonts w:ascii="Times New Roman" w:hAnsi="Times New Roman"/>
          <w:i/>
          <w:sz w:val="20"/>
          <w:szCs w:val="20"/>
          <w:lang w:val="en-GB"/>
        </w:rPr>
      </w:pPr>
    </w:p>
    <w:p w:rsidR="00056514" w:rsidRDefault="00056514" w:rsidP="00B806AF">
      <w:pPr>
        <w:spacing w:after="0" w:line="240" w:lineRule="auto"/>
        <w:rPr>
          <w:rFonts w:ascii="Times New Roman" w:hAnsi="Times New Roman"/>
          <w:i/>
          <w:sz w:val="20"/>
          <w:szCs w:val="20"/>
          <w:lang w:val="en-GB"/>
        </w:rPr>
      </w:pPr>
    </w:p>
    <w:p w:rsidR="00056514" w:rsidRPr="009814D8" w:rsidRDefault="00056514" w:rsidP="00B806AF">
      <w:pPr>
        <w:spacing w:after="0" w:line="240" w:lineRule="auto"/>
        <w:rPr>
          <w:rFonts w:ascii="Times New Roman" w:hAnsi="Times New Roman"/>
          <w:i/>
          <w:sz w:val="20"/>
          <w:szCs w:val="20"/>
          <w:lang w:val="en-GB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9"/>
        <w:gridCol w:w="6119"/>
      </w:tblGrid>
      <w:tr w:rsidR="00F13628" w:rsidRPr="00CD3AE9" w:rsidTr="00C422E4">
        <w:tc>
          <w:tcPr>
            <w:tcW w:w="4229" w:type="dxa"/>
            <w:shd w:val="clear" w:color="auto" w:fill="auto"/>
          </w:tcPr>
          <w:p w:rsidR="00F13628" w:rsidRPr="00C422E4" w:rsidRDefault="00756A99" w:rsidP="00756A99">
            <w:pPr>
              <w:pStyle w:val="NormalWeb"/>
              <w:spacing w:before="0" w:beforeAutospacing="0" w:after="0" w:afterAutospacing="0"/>
              <w:jc w:val="both"/>
              <w:rPr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i/>
                <w:sz w:val="20"/>
                <w:szCs w:val="20"/>
                <w:lang w:val="en-GB"/>
              </w:rPr>
              <w:t>Ime</w:t>
            </w:r>
            <w:proofErr w:type="spellEnd"/>
            <w:r>
              <w:rPr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en-GB"/>
              </w:rPr>
              <w:t>prezime</w:t>
            </w:r>
            <w:proofErr w:type="spellEnd"/>
            <w:r>
              <w:rPr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en-GB"/>
              </w:rPr>
              <w:t>ovlaštene</w:t>
            </w:r>
            <w:proofErr w:type="spellEnd"/>
            <w:r>
              <w:rPr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en-GB"/>
              </w:rPr>
              <w:t>osobe</w:t>
            </w:r>
            <w:proofErr w:type="spellEnd"/>
            <w:r>
              <w:rPr>
                <w:i/>
                <w:sz w:val="20"/>
                <w:szCs w:val="20"/>
                <w:lang w:val="en-GB"/>
              </w:rPr>
              <w:t xml:space="preserve"> </w:t>
            </w:r>
            <w:r w:rsidR="00F13628" w:rsidRPr="00C422E4">
              <w:rPr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119" w:type="dxa"/>
            <w:shd w:val="clear" w:color="auto" w:fill="auto"/>
          </w:tcPr>
          <w:p w:rsidR="00F13628" w:rsidRDefault="00F13628" w:rsidP="00B806AF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en-GB"/>
              </w:rPr>
            </w:pPr>
          </w:p>
          <w:p w:rsidR="00C422E4" w:rsidRPr="00CD3AE9" w:rsidRDefault="00C422E4" w:rsidP="00B806AF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440611" w:rsidRPr="00CD3AE9" w:rsidTr="00C422E4">
        <w:tc>
          <w:tcPr>
            <w:tcW w:w="4229" w:type="dxa"/>
            <w:shd w:val="clear" w:color="auto" w:fill="auto"/>
          </w:tcPr>
          <w:p w:rsidR="00440611" w:rsidRPr="00C422E4" w:rsidRDefault="00756A99" w:rsidP="00756A99">
            <w:pPr>
              <w:pStyle w:val="NormalWeb"/>
              <w:spacing w:before="0" w:beforeAutospacing="0" w:after="0" w:afterAutospacing="0"/>
              <w:jc w:val="both"/>
              <w:rPr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i/>
                <w:sz w:val="20"/>
                <w:szCs w:val="20"/>
                <w:lang w:val="en-GB"/>
              </w:rPr>
              <w:t>Potpis</w:t>
            </w:r>
            <w:proofErr w:type="spellEnd"/>
            <w:r>
              <w:rPr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en-GB"/>
              </w:rPr>
              <w:t>ovlaštene</w:t>
            </w:r>
            <w:proofErr w:type="spellEnd"/>
            <w:r>
              <w:rPr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en-GB"/>
              </w:rPr>
              <w:t>osobe</w:t>
            </w:r>
            <w:proofErr w:type="spellEnd"/>
          </w:p>
        </w:tc>
        <w:tc>
          <w:tcPr>
            <w:tcW w:w="6119" w:type="dxa"/>
            <w:shd w:val="clear" w:color="auto" w:fill="auto"/>
          </w:tcPr>
          <w:p w:rsidR="00440611" w:rsidRDefault="00440611" w:rsidP="00B806AF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en-GB"/>
              </w:rPr>
            </w:pPr>
          </w:p>
          <w:p w:rsidR="00C422E4" w:rsidRPr="00CD3AE9" w:rsidRDefault="00C422E4" w:rsidP="00B806AF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:rsidR="00F13628" w:rsidRDefault="00F13628" w:rsidP="00B806AF">
      <w:pPr>
        <w:spacing w:after="0" w:line="240" w:lineRule="auto"/>
        <w:rPr>
          <w:rFonts w:ascii="Times New Roman" w:hAnsi="Times New Roman"/>
          <w:i/>
          <w:sz w:val="20"/>
          <w:szCs w:val="20"/>
          <w:lang w:val="en-GB"/>
        </w:rPr>
      </w:pPr>
    </w:p>
    <w:p w:rsidR="00F13628" w:rsidRDefault="00F13628" w:rsidP="00B806AF">
      <w:pPr>
        <w:spacing w:after="0" w:line="240" w:lineRule="auto"/>
        <w:rPr>
          <w:rFonts w:ascii="Times New Roman" w:hAnsi="Times New Roman"/>
          <w:i/>
          <w:sz w:val="20"/>
          <w:szCs w:val="20"/>
          <w:lang w:val="en-GB"/>
        </w:rPr>
      </w:pPr>
    </w:p>
    <w:p w:rsidR="00053A1C" w:rsidRDefault="00053A1C" w:rsidP="00B806AF">
      <w:pPr>
        <w:spacing w:after="0" w:line="240" w:lineRule="auto"/>
      </w:pPr>
    </w:p>
    <w:sectPr w:rsidR="00053A1C" w:rsidSect="00283C3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146" w:rsidRDefault="00CE4146" w:rsidP="00E66F51">
      <w:pPr>
        <w:spacing w:after="0" w:line="240" w:lineRule="auto"/>
      </w:pPr>
      <w:r>
        <w:separator/>
      </w:r>
    </w:p>
  </w:endnote>
  <w:endnote w:type="continuationSeparator" w:id="0">
    <w:p w:rsidR="00CE4146" w:rsidRDefault="00CE4146" w:rsidP="00E66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Ital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167140"/>
      <w:docPartObj>
        <w:docPartGallery w:val="Page Numbers (Bottom of Page)"/>
        <w:docPartUnique/>
      </w:docPartObj>
    </w:sdtPr>
    <w:sdtEndPr/>
    <w:sdtContent>
      <w:p w:rsidR="007725A5" w:rsidRDefault="007725A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5E8">
          <w:rPr>
            <w:noProof/>
          </w:rPr>
          <w:t>5</w:t>
        </w:r>
        <w:r>
          <w:fldChar w:fldCharType="end"/>
        </w:r>
      </w:p>
    </w:sdtContent>
  </w:sdt>
  <w:p w:rsidR="007725A5" w:rsidRDefault="007725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6573370"/>
      <w:docPartObj>
        <w:docPartGallery w:val="Page Numbers (Bottom of Page)"/>
        <w:docPartUnique/>
      </w:docPartObj>
    </w:sdtPr>
    <w:sdtEndPr/>
    <w:sdtContent>
      <w:p w:rsidR="007725A5" w:rsidRDefault="007725A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5E8">
          <w:rPr>
            <w:noProof/>
          </w:rPr>
          <w:t>1</w:t>
        </w:r>
        <w:r>
          <w:fldChar w:fldCharType="end"/>
        </w:r>
      </w:p>
    </w:sdtContent>
  </w:sdt>
  <w:p w:rsidR="007725A5" w:rsidRDefault="007725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146" w:rsidRDefault="00CE4146" w:rsidP="00E66F51">
      <w:pPr>
        <w:spacing w:after="0" w:line="240" w:lineRule="auto"/>
      </w:pPr>
      <w:r>
        <w:separator/>
      </w:r>
    </w:p>
  </w:footnote>
  <w:footnote w:type="continuationSeparator" w:id="0">
    <w:p w:rsidR="00CE4146" w:rsidRDefault="00CE4146" w:rsidP="00E66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D7D" w:rsidRDefault="007725A5" w:rsidP="007725A5">
    <w:pPr>
      <w:spacing w:after="0" w:line="240" w:lineRule="auto"/>
    </w:pPr>
    <w:r>
      <w:rPr>
        <w:rFonts w:ascii="Times New Roman" w:hAnsi="Times New Roman"/>
        <w:b/>
        <w:i/>
        <w:sz w:val="24"/>
        <w:szCs w:val="24"/>
        <w:lang w:val="en-GB"/>
      </w:rPr>
      <w:tab/>
    </w:r>
    <w:r>
      <w:rPr>
        <w:rFonts w:ascii="Times New Roman" w:hAnsi="Times New Roman"/>
        <w:b/>
        <w:i/>
        <w:sz w:val="24"/>
        <w:szCs w:val="24"/>
        <w:lang w:val="en-GB"/>
      </w:rPr>
      <w:tab/>
    </w:r>
    <w:r>
      <w:rPr>
        <w:rFonts w:ascii="Times New Roman" w:hAnsi="Times New Roman"/>
        <w:b/>
        <w:i/>
        <w:sz w:val="24"/>
        <w:szCs w:val="24"/>
        <w:lang w:val="en-GB"/>
      </w:rPr>
      <w:tab/>
    </w:r>
    <w:r>
      <w:rPr>
        <w:rFonts w:ascii="Times New Roman" w:hAnsi="Times New Roman"/>
        <w:b/>
        <w:i/>
        <w:sz w:val="24"/>
        <w:szCs w:val="24"/>
        <w:lang w:val="en-GB"/>
      </w:rPr>
      <w:tab/>
    </w:r>
    <w:r>
      <w:rPr>
        <w:rFonts w:ascii="Times New Roman" w:hAnsi="Times New Roman"/>
        <w:b/>
        <w:i/>
        <w:sz w:val="24"/>
        <w:szCs w:val="24"/>
        <w:lang w:val="en-GB"/>
      </w:rPr>
      <w:tab/>
    </w:r>
    <w:r>
      <w:rPr>
        <w:rFonts w:ascii="Times New Roman" w:hAnsi="Times New Roman"/>
        <w:b/>
        <w:i/>
        <w:sz w:val="24"/>
        <w:szCs w:val="24"/>
        <w:lang w:val="en-GB"/>
      </w:rPr>
      <w:tab/>
    </w:r>
    <w:r>
      <w:rPr>
        <w:rFonts w:ascii="Times New Roman" w:hAnsi="Times New Roman"/>
        <w:b/>
        <w:i/>
        <w:sz w:val="24"/>
        <w:szCs w:val="24"/>
        <w:lang w:val="en-GB"/>
      </w:rPr>
      <w:tab/>
    </w:r>
    <w:r>
      <w:rPr>
        <w:rFonts w:ascii="Times New Roman" w:hAnsi="Times New Roman"/>
        <w:b/>
        <w:i/>
        <w:sz w:val="24"/>
        <w:szCs w:val="24"/>
        <w:lang w:val="en-GB"/>
      </w:rPr>
      <w:tab/>
    </w:r>
    <w:r>
      <w:rPr>
        <w:rFonts w:ascii="Times New Roman" w:hAnsi="Times New Roman"/>
        <w:b/>
        <w:i/>
        <w:sz w:val="24"/>
        <w:szCs w:val="24"/>
        <w:lang w:val="en-GB"/>
      </w:rPr>
      <w:tab/>
    </w:r>
    <w:r>
      <w:rPr>
        <w:rFonts w:ascii="Times New Roman" w:hAnsi="Times New Roman"/>
        <w:b/>
        <w:i/>
        <w:sz w:val="24"/>
        <w:szCs w:val="24"/>
        <w:lang w:val="en-GB"/>
      </w:rPr>
      <w:tab/>
    </w:r>
    <w:r>
      <w:rPr>
        <w:rFonts w:ascii="Times New Roman" w:hAnsi="Times New Roman"/>
        <w:b/>
        <w:i/>
        <w:sz w:val="24"/>
        <w:szCs w:val="24"/>
        <w:lang w:val="en-GB"/>
      </w:rPr>
      <w:tab/>
    </w:r>
    <w:proofErr w:type="spellStart"/>
    <w:r>
      <w:rPr>
        <w:rFonts w:ascii="Times New Roman" w:hAnsi="Times New Roman"/>
        <w:b/>
        <w:i/>
        <w:sz w:val="24"/>
        <w:szCs w:val="24"/>
        <w:lang w:val="en-GB"/>
      </w:rPr>
      <w:t>Obrazac</w:t>
    </w:r>
    <w:proofErr w:type="spellEnd"/>
    <w:r>
      <w:rPr>
        <w:rFonts w:ascii="Times New Roman" w:hAnsi="Times New Roman"/>
        <w:b/>
        <w:i/>
        <w:sz w:val="24"/>
        <w:szCs w:val="24"/>
        <w:lang w:val="en-GB"/>
      </w:rPr>
      <w:t xml:space="preserve"> 2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D7D" w:rsidRDefault="002C26AC" w:rsidP="007725A5">
    <w:pPr>
      <w:spacing w:after="0" w:line="240" w:lineRule="auto"/>
      <w:jc w:val="center"/>
    </w:pPr>
    <w:r>
      <w:rPr>
        <w:rFonts w:ascii="Times New Roman" w:hAnsi="Times New Roman"/>
        <w:b/>
        <w:i/>
        <w:sz w:val="24"/>
        <w:szCs w:val="24"/>
        <w:lang w:val="en-GB"/>
      </w:rPr>
      <w:t xml:space="preserve">                                                                                                                                      </w:t>
    </w:r>
    <w:proofErr w:type="spellStart"/>
    <w:r>
      <w:rPr>
        <w:rFonts w:ascii="Times New Roman" w:hAnsi="Times New Roman"/>
        <w:b/>
        <w:i/>
        <w:sz w:val="24"/>
        <w:szCs w:val="24"/>
        <w:lang w:val="en-GB"/>
      </w:rPr>
      <w:t>Obrazac</w:t>
    </w:r>
    <w:proofErr w:type="spellEnd"/>
    <w:r>
      <w:rPr>
        <w:rFonts w:ascii="Times New Roman" w:hAnsi="Times New Roman"/>
        <w:b/>
        <w:i/>
        <w:sz w:val="24"/>
        <w:szCs w:val="24"/>
        <w:lang w:val="en-GB"/>
      </w:rPr>
      <w:t xml:space="preserve">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2EC811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33021EB"/>
    <w:multiLevelType w:val="hybridMultilevel"/>
    <w:tmpl w:val="558AE6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C4F37"/>
    <w:multiLevelType w:val="hybridMultilevel"/>
    <w:tmpl w:val="7A7EA8F2"/>
    <w:lvl w:ilvl="0" w:tplc="13FE496E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01303E"/>
    <w:multiLevelType w:val="hybridMultilevel"/>
    <w:tmpl w:val="2A3ED4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80CF6"/>
    <w:multiLevelType w:val="hybridMultilevel"/>
    <w:tmpl w:val="C930F00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05"/>
    <w:rsid w:val="00004914"/>
    <w:rsid w:val="000100D4"/>
    <w:rsid w:val="000131FB"/>
    <w:rsid w:val="000153DF"/>
    <w:rsid w:val="00015C06"/>
    <w:rsid w:val="00022277"/>
    <w:rsid w:val="00022A4B"/>
    <w:rsid w:val="00023A34"/>
    <w:rsid w:val="00026462"/>
    <w:rsid w:val="00026C05"/>
    <w:rsid w:val="000279B3"/>
    <w:rsid w:val="00027CB4"/>
    <w:rsid w:val="00030799"/>
    <w:rsid w:val="00034391"/>
    <w:rsid w:val="000357D4"/>
    <w:rsid w:val="000358FB"/>
    <w:rsid w:val="00037FD4"/>
    <w:rsid w:val="00053A1C"/>
    <w:rsid w:val="00055EA6"/>
    <w:rsid w:val="00056514"/>
    <w:rsid w:val="00061218"/>
    <w:rsid w:val="000627CA"/>
    <w:rsid w:val="00063CCF"/>
    <w:rsid w:val="000643CA"/>
    <w:rsid w:val="0006544A"/>
    <w:rsid w:val="00070CD3"/>
    <w:rsid w:val="000715ED"/>
    <w:rsid w:val="00074871"/>
    <w:rsid w:val="00080DFC"/>
    <w:rsid w:val="00082357"/>
    <w:rsid w:val="00086EA9"/>
    <w:rsid w:val="000870F9"/>
    <w:rsid w:val="00091142"/>
    <w:rsid w:val="00091C9E"/>
    <w:rsid w:val="00096771"/>
    <w:rsid w:val="00097B9B"/>
    <w:rsid w:val="000A0960"/>
    <w:rsid w:val="000A7810"/>
    <w:rsid w:val="000B6031"/>
    <w:rsid w:val="000B7D78"/>
    <w:rsid w:val="000C0E8C"/>
    <w:rsid w:val="000C1C89"/>
    <w:rsid w:val="000C2EA0"/>
    <w:rsid w:val="000C46FC"/>
    <w:rsid w:val="000C4D90"/>
    <w:rsid w:val="000C5836"/>
    <w:rsid w:val="000C5A92"/>
    <w:rsid w:val="000C72BC"/>
    <w:rsid w:val="000D08DC"/>
    <w:rsid w:val="000D110D"/>
    <w:rsid w:val="000D438F"/>
    <w:rsid w:val="000E06D4"/>
    <w:rsid w:val="000E1B76"/>
    <w:rsid w:val="000E21C1"/>
    <w:rsid w:val="000E3170"/>
    <w:rsid w:val="000E5065"/>
    <w:rsid w:val="000E6197"/>
    <w:rsid w:val="000F3A76"/>
    <w:rsid w:val="000F6852"/>
    <w:rsid w:val="0010010E"/>
    <w:rsid w:val="00100B62"/>
    <w:rsid w:val="00102D8D"/>
    <w:rsid w:val="00103F9C"/>
    <w:rsid w:val="00106E96"/>
    <w:rsid w:val="001108DA"/>
    <w:rsid w:val="001131B0"/>
    <w:rsid w:val="00113D01"/>
    <w:rsid w:val="00114D88"/>
    <w:rsid w:val="0011712E"/>
    <w:rsid w:val="00124839"/>
    <w:rsid w:val="001306F5"/>
    <w:rsid w:val="00130C52"/>
    <w:rsid w:val="00131757"/>
    <w:rsid w:val="001351C7"/>
    <w:rsid w:val="0014200F"/>
    <w:rsid w:val="001422BA"/>
    <w:rsid w:val="0014359F"/>
    <w:rsid w:val="00144853"/>
    <w:rsid w:val="00147236"/>
    <w:rsid w:val="00147D7D"/>
    <w:rsid w:val="00152C41"/>
    <w:rsid w:val="00155482"/>
    <w:rsid w:val="001565AB"/>
    <w:rsid w:val="0016110D"/>
    <w:rsid w:val="00161904"/>
    <w:rsid w:val="00163943"/>
    <w:rsid w:val="00183E9A"/>
    <w:rsid w:val="001849D8"/>
    <w:rsid w:val="00186141"/>
    <w:rsid w:val="00186671"/>
    <w:rsid w:val="00187C63"/>
    <w:rsid w:val="00193DD5"/>
    <w:rsid w:val="00194162"/>
    <w:rsid w:val="0019416D"/>
    <w:rsid w:val="00196292"/>
    <w:rsid w:val="00196CC5"/>
    <w:rsid w:val="00197396"/>
    <w:rsid w:val="001A0771"/>
    <w:rsid w:val="001A2FB7"/>
    <w:rsid w:val="001A5A13"/>
    <w:rsid w:val="001B1C50"/>
    <w:rsid w:val="001B3308"/>
    <w:rsid w:val="001B4976"/>
    <w:rsid w:val="001C5008"/>
    <w:rsid w:val="001C60DA"/>
    <w:rsid w:val="001D00D6"/>
    <w:rsid w:val="001D0C10"/>
    <w:rsid w:val="001D34BC"/>
    <w:rsid w:val="001E2BC4"/>
    <w:rsid w:val="001E3ECB"/>
    <w:rsid w:val="001E5436"/>
    <w:rsid w:val="001E7813"/>
    <w:rsid w:val="001F0768"/>
    <w:rsid w:val="001F0AC1"/>
    <w:rsid w:val="001F110A"/>
    <w:rsid w:val="001F12F3"/>
    <w:rsid w:val="001F1BC6"/>
    <w:rsid w:val="001F249C"/>
    <w:rsid w:val="001F26AD"/>
    <w:rsid w:val="001F4880"/>
    <w:rsid w:val="001F5956"/>
    <w:rsid w:val="001F6DA5"/>
    <w:rsid w:val="00202A90"/>
    <w:rsid w:val="00202C31"/>
    <w:rsid w:val="00204382"/>
    <w:rsid w:val="002047A3"/>
    <w:rsid w:val="00207659"/>
    <w:rsid w:val="00207AED"/>
    <w:rsid w:val="002103DC"/>
    <w:rsid w:val="00212943"/>
    <w:rsid w:val="00214110"/>
    <w:rsid w:val="002149F0"/>
    <w:rsid w:val="00214D47"/>
    <w:rsid w:val="00216246"/>
    <w:rsid w:val="002167E9"/>
    <w:rsid w:val="00231C2D"/>
    <w:rsid w:val="002334D0"/>
    <w:rsid w:val="00233BA7"/>
    <w:rsid w:val="00236559"/>
    <w:rsid w:val="00237E64"/>
    <w:rsid w:val="00240DE9"/>
    <w:rsid w:val="0024176A"/>
    <w:rsid w:val="0024762E"/>
    <w:rsid w:val="00251441"/>
    <w:rsid w:val="002538F9"/>
    <w:rsid w:val="00257987"/>
    <w:rsid w:val="0026136A"/>
    <w:rsid w:val="00261F13"/>
    <w:rsid w:val="00265148"/>
    <w:rsid w:val="00265859"/>
    <w:rsid w:val="00265D1F"/>
    <w:rsid w:val="002676DD"/>
    <w:rsid w:val="00267C06"/>
    <w:rsid w:val="00267FB8"/>
    <w:rsid w:val="00270BD8"/>
    <w:rsid w:val="00271D27"/>
    <w:rsid w:val="00272642"/>
    <w:rsid w:val="00272B04"/>
    <w:rsid w:val="0027534A"/>
    <w:rsid w:val="00283C37"/>
    <w:rsid w:val="00283D11"/>
    <w:rsid w:val="002841D8"/>
    <w:rsid w:val="00284D8D"/>
    <w:rsid w:val="00285624"/>
    <w:rsid w:val="002865E8"/>
    <w:rsid w:val="002941A3"/>
    <w:rsid w:val="00296B6A"/>
    <w:rsid w:val="002A1EB7"/>
    <w:rsid w:val="002A414B"/>
    <w:rsid w:val="002A74C8"/>
    <w:rsid w:val="002B410F"/>
    <w:rsid w:val="002B461A"/>
    <w:rsid w:val="002B4668"/>
    <w:rsid w:val="002B467A"/>
    <w:rsid w:val="002B6607"/>
    <w:rsid w:val="002B7616"/>
    <w:rsid w:val="002C0E5A"/>
    <w:rsid w:val="002C26AC"/>
    <w:rsid w:val="002D07FA"/>
    <w:rsid w:val="002D0CE8"/>
    <w:rsid w:val="002D0DB3"/>
    <w:rsid w:val="002D4D22"/>
    <w:rsid w:val="002D715E"/>
    <w:rsid w:val="002E14EB"/>
    <w:rsid w:val="002E2114"/>
    <w:rsid w:val="002E3280"/>
    <w:rsid w:val="002E4DBF"/>
    <w:rsid w:val="002E6C36"/>
    <w:rsid w:val="002F0461"/>
    <w:rsid w:val="002F130D"/>
    <w:rsid w:val="002F18F7"/>
    <w:rsid w:val="002F1FE9"/>
    <w:rsid w:val="002F2CE6"/>
    <w:rsid w:val="002F2DDA"/>
    <w:rsid w:val="002F3329"/>
    <w:rsid w:val="002F456D"/>
    <w:rsid w:val="002F5144"/>
    <w:rsid w:val="002F5D81"/>
    <w:rsid w:val="002F743F"/>
    <w:rsid w:val="003002E4"/>
    <w:rsid w:val="00300D99"/>
    <w:rsid w:val="00301FFD"/>
    <w:rsid w:val="003105DB"/>
    <w:rsid w:val="0031124A"/>
    <w:rsid w:val="003137EC"/>
    <w:rsid w:val="00321FEC"/>
    <w:rsid w:val="00323C6B"/>
    <w:rsid w:val="00323E00"/>
    <w:rsid w:val="00324947"/>
    <w:rsid w:val="00326B7F"/>
    <w:rsid w:val="00326E43"/>
    <w:rsid w:val="00330A13"/>
    <w:rsid w:val="00331FC2"/>
    <w:rsid w:val="00332EEF"/>
    <w:rsid w:val="003344ED"/>
    <w:rsid w:val="00336485"/>
    <w:rsid w:val="003370AF"/>
    <w:rsid w:val="00337D8B"/>
    <w:rsid w:val="00341D81"/>
    <w:rsid w:val="00342BEF"/>
    <w:rsid w:val="0034532B"/>
    <w:rsid w:val="003467AE"/>
    <w:rsid w:val="003500FC"/>
    <w:rsid w:val="0035152B"/>
    <w:rsid w:val="003521F3"/>
    <w:rsid w:val="003543BB"/>
    <w:rsid w:val="00362FB3"/>
    <w:rsid w:val="00367303"/>
    <w:rsid w:val="003674AF"/>
    <w:rsid w:val="003678FD"/>
    <w:rsid w:val="0037062B"/>
    <w:rsid w:val="00372FCE"/>
    <w:rsid w:val="0038091A"/>
    <w:rsid w:val="003823F5"/>
    <w:rsid w:val="00390624"/>
    <w:rsid w:val="0039139B"/>
    <w:rsid w:val="00392605"/>
    <w:rsid w:val="00392DAD"/>
    <w:rsid w:val="0039322D"/>
    <w:rsid w:val="00395851"/>
    <w:rsid w:val="00395A47"/>
    <w:rsid w:val="003A24B9"/>
    <w:rsid w:val="003A30EC"/>
    <w:rsid w:val="003A350F"/>
    <w:rsid w:val="003A43E3"/>
    <w:rsid w:val="003A51CE"/>
    <w:rsid w:val="003A66FC"/>
    <w:rsid w:val="003B48D8"/>
    <w:rsid w:val="003B49BD"/>
    <w:rsid w:val="003B6F6A"/>
    <w:rsid w:val="003B7287"/>
    <w:rsid w:val="003B73B8"/>
    <w:rsid w:val="003B7BBE"/>
    <w:rsid w:val="003B7E27"/>
    <w:rsid w:val="003C0005"/>
    <w:rsid w:val="003C32F0"/>
    <w:rsid w:val="003C40F2"/>
    <w:rsid w:val="003C5CA5"/>
    <w:rsid w:val="003D0F8F"/>
    <w:rsid w:val="003D1810"/>
    <w:rsid w:val="003D3391"/>
    <w:rsid w:val="003D3967"/>
    <w:rsid w:val="003D4525"/>
    <w:rsid w:val="003D5DF1"/>
    <w:rsid w:val="003D5DFF"/>
    <w:rsid w:val="003E28E1"/>
    <w:rsid w:val="003E4CBD"/>
    <w:rsid w:val="003E6C84"/>
    <w:rsid w:val="003F041A"/>
    <w:rsid w:val="003F270C"/>
    <w:rsid w:val="003F37FA"/>
    <w:rsid w:val="003F400E"/>
    <w:rsid w:val="003F5E63"/>
    <w:rsid w:val="003F6AAE"/>
    <w:rsid w:val="00404328"/>
    <w:rsid w:val="00404AF2"/>
    <w:rsid w:val="00406F73"/>
    <w:rsid w:val="004109AC"/>
    <w:rsid w:val="00411136"/>
    <w:rsid w:val="00413932"/>
    <w:rsid w:val="00421EFB"/>
    <w:rsid w:val="00422F97"/>
    <w:rsid w:val="00425909"/>
    <w:rsid w:val="00430E7E"/>
    <w:rsid w:val="00431FBF"/>
    <w:rsid w:val="004324A1"/>
    <w:rsid w:val="00433A63"/>
    <w:rsid w:val="00436210"/>
    <w:rsid w:val="00440611"/>
    <w:rsid w:val="00440FF8"/>
    <w:rsid w:val="004423A0"/>
    <w:rsid w:val="004455EA"/>
    <w:rsid w:val="00450FCE"/>
    <w:rsid w:val="004521F0"/>
    <w:rsid w:val="00455D8A"/>
    <w:rsid w:val="00457049"/>
    <w:rsid w:val="00461158"/>
    <w:rsid w:val="00462ECA"/>
    <w:rsid w:val="004631F9"/>
    <w:rsid w:val="004648CD"/>
    <w:rsid w:val="00464927"/>
    <w:rsid w:val="00465741"/>
    <w:rsid w:val="00465D3A"/>
    <w:rsid w:val="00465E0C"/>
    <w:rsid w:val="00471DB0"/>
    <w:rsid w:val="00473D74"/>
    <w:rsid w:val="00475DD5"/>
    <w:rsid w:val="00484318"/>
    <w:rsid w:val="0048533A"/>
    <w:rsid w:val="00485488"/>
    <w:rsid w:val="00486E3F"/>
    <w:rsid w:val="00487695"/>
    <w:rsid w:val="00490458"/>
    <w:rsid w:val="004907E7"/>
    <w:rsid w:val="00490C04"/>
    <w:rsid w:val="00490C68"/>
    <w:rsid w:val="004935C3"/>
    <w:rsid w:val="00495B08"/>
    <w:rsid w:val="0049601C"/>
    <w:rsid w:val="0049619B"/>
    <w:rsid w:val="0049682E"/>
    <w:rsid w:val="004A00B3"/>
    <w:rsid w:val="004A049B"/>
    <w:rsid w:val="004A1B46"/>
    <w:rsid w:val="004A2726"/>
    <w:rsid w:val="004A6559"/>
    <w:rsid w:val="004A72DD"/>
    <w:rsid w:val="004A7E81"/>
    <w:rsid w:val="004B5F92"/>
    <w:rsid w:val="004B72F1"/>
    <w:rsid w:val="004C23D6"/>
    <w:rsid w:val="004C23D8"/>
    <w:rsid w:val="004D02D1"/>
    <w:rsid w:val="004D0B3E"/>
    <w:rsid w:val="004D0BB0"/>
    <w:rsid w:val="004D42FC"/>
    <w:rsid w:val="004D6A1D"/>
    <w:rsid w:val="004D70CE"/>
    <w:rsid w:val="004E0474"/>
    <w:rsid w:val="004E1D8E"/>
    <w:rsid w:val="004E6DFB"/>
    <w:rsid w:val="004E7784"/>
    <w:rsid w:val="004F2F9E"/>
    <w:rsid w:val="004F4E01"/>
    <w:rsid w:val="004F6717"/>
    <w:rsid w:val="0050142C"/>
    <w:rsid w:val="0050442F"/>
    <w:rsid w:val="005050B1"/>
    <w:rsid w:val="00510B8F"/>
    <w:rsid w:val="005119F1"/>
    <w:rsid w:val="00515341"/>
    <w:rsid w:val="00515E70"/>
    <w:rsid w:val="005164FC"/>
    <w:rsid w:val="00520A06"/>
    <w:rsid w:val="00531973"/>
    <w:rsid w:val="00536CF1"/>
    <w:rsid w:val="005377C2"/>
    <w:rsid w:val="00537DB4"/>
    <w:rsid w:val="00537FA5"/>
    <w:rsid w:val="00543452"/>
    <w:rsid w:val="005520B5"/>
    <w:rsid w:val="005526D7"/>
    <w:rsid w:val="0055719D"/>
    <w:rsid w:val="00557B2D"/>
    <w:rsid w:val="005601FE"/>
    <w:rsid w:val="005641C0"/>
    <w:rsid w:val="00565E39"/>
    <w:rsid w:val="00571D67"/>
    <w:rsid w:val="00572C31"/>
    <w:rsid w:val="005762E2"/>
    <w:rsid w:val="00580F42"/>
    <w:rsid w:val="00581E70"/>
    <w:rsid w:val="00582446"/>
    <w:rsid w:val="00582AE0"/>
    <w:rsid w:val="00582B8C"/>
    <w:rsid w:val="005835FD"/>
    <w:rsid w:val="00583E24"/>
    <w:rsid w:val="0058598A"/>
    <w:rsid w:val="0058701E"/>
    <w:rsid w:val="005870C4"/>
    <w:rsid w:val="00590DFF"/>
    <w:rsid w:val="00596C65"/>
    <w:rsid w:val="00597A91"/>
    <w:rsid w:val="005A1EA5"/>
    <w:rsid w:val="005A217F"/>
    <w:rsid w:val="005A2A41"/>
    <w:rsid w:val="005A6EFB"/>
    <w:rsid w:val="005B10DA"/>
    <w:rsid w:val="005B5CE6"/>
    <w:rsid w:val="005B7AD3"/>
    <w:rsid w:val="005C0955"/>
    <w:rsid w:val="005C1EA0"/>
    <w:rsid w:val="005C7A55"/>
    <w:rsid w:val="005D3709"/>
    <w:rsid w:val="005D4CA5"/>
    <w:rsid w:val="005D59FB"/>
    <w:rsid w:val="005E49FD"/>
    <w:rsid w:val="005E4BF7"/>
    <w:rsid w:val="005E552E"/>
    <w:rsid w:val="005E58F0"/>
    <w:rsid w:val="005E7C16"/>
    <w:rsid w:val="005E7E52"/>
    <w:rsid w:val="005F2131"/>
    <w:rsid w:val="005F5AEE"/>
    <w:rsid w:val="005F67F8"/>
    <w:rsid w:val="00602963"/>
    <w:rsid w:val="006052F0"/>
    <w:rsid w:val="00613A86"/>
    <w:rsid w:val="00616D11"/>
    <w:rsid w:val="00620867"/>
    <w:rsid w:val="00621359"/>
    <w:rsid w:val="006219C4"/>
    <w:rsid w:val="006229BA"/>
    <w:rsid w:val="00622B3A"/>
    <w:rsid w:val="00622C2B"/>
    <w:rsid w:val="00624C8A"/>
    <w:rsid w:val="00627EC1"/>
    <w:rsid w:val="00632398"/>
    <w:rsid w:val="00633DE2"/>
    <w:rsid w:val="00635F9D"/>
    <w:rsid w:val="00636AB8"/>
    <w:rsid w:val="00642BDA"/>
    <w:rsid w:val="00644F27"/>
    <w:rsid w:val="00645A2E"/>
    <w:rsid w:val="00645B30"/>
    <w:rsid w:val="00646B39"/>
    <w:rsid w:val="00646BA0"/>
    <w:rsid w:val="00646D56"/>
    <w:rsid w:val="0065241C"/>
    <w:rsid w:val="0065360F"/>
    <w:rsid w:val="00653D1B"/>
    <w:rsid w:val="00654B14"/>
    <w:rsid w:val="00655A88"/>
    <w:rsid w:val="00657195"/>
    <w:rsid w:val="0066073B"/>
    <w:rsid w:val="00662335"/>
    <w:rsid w:val="00662BA2"/>
    <w:rsid w:val="006640F4"/>
    <w:rsid w:val="0066440D"/>
    <w:rsid w:val="00671135"/>
    <w:rsid w:val="00672A4B"/>
    <w:rsid w:val="00673A00"/>
    <w:rsid w:val="00673BDE"/>
    <w:rsid w:val="006821C8"/>
    <w:rsid w:val="006844D7"/>
    <w:rsid w:val="00685874"/>
    <w:rsid w:val="00693B79"/>
    <w:rsid w:val="006A0B2C"/>
    <w:rsid w:val="006A641B"/>
    <w:rsid w:val="006A737D"/>
    <w:rsid w:val="006B1E70"/>
    <w:rsid w:val="006B3BE3"/>
    <w:rsid w:val="006B3EC5"/>
    <w:rsid w:val="006B5132"/>
    <w:rsid w:val="006B746D"/>
    <w:rsid w:val="006B78E9"/>
    <w:rsid w:val="006C0154"/>
    <w:rsid w:val="006C05F3"/>
    <w:rsid w:val="006C4A0A"/>
    <w:rsid w:val="006C58AF"/>
    <w:rsid w:val="006C6ACE"/>
    <w:rsid w:val="006C7A95"/>
    <w:rsid w:val="006C7DAC"/>
    <w:rsid w:val="006D1DBF"/>
    <w:rsid w:val="006D2663"/>
    <w:rsid w:val="006D50D9"/>
    <w:rsid w:val="006D672E"/>
    <w:rsid w:val="006E4763"/>
    <w:rsid w:val="006E6323"/>
    <w:rsid w:val="006F7FFD"/>
    <w:rsid w:val="007007E1"/>
    <w:rsid w:val="00701921"/>
    <w:rsid w:val="00704DEF"/>
    <w:rsid w:val="0071199C"/>
    <w:rsid w:val="00724DAA"/>
    <w:rsid w:val="00731A35"/>
    <w:rsid w:val="00735351"/>
    <w:rsid w:val="0073713B"/>
    <w:rsid w:val="00740329"/>
    <w:rsid w:val="0074038F"/>
    <w:rsid w:val="00740B36"/>
    <w:rsid w:val="00740B3F"/>
    <w:rsid w:val="00743112"/>
    <w:rsid w:val="00743135"/>
    <w:rsid w:val="0074621C"/>
    <w:rsid w:val="007462AC"/>
    <w:rsid w:val="00747D75"/>
    <w:rsid w:val="0075113D"/>
    <w:rsid w:val="00753DEC"/>
    <w:rsid w:val="00754C08"/>
    <w:rsid w:val="00754D61"/>
    <w:rsid w:val="00755BE1"/>
    <w:rsid w:val="00756A99"/>
    <w:rsid w:val="0076057C"/>
    <w:rsid w:val="00760A42"/>
    <w:rsid w:val="007658DE"/>
    <w:rsid w:val="007714FB"/>
    <w:rsid w:val="007725A5"/>
    <w:rsid w:val="00772DE0"/>
    <w:rsid w:val="0077456C"/>
    <w:rsid w:val="00774C4C"/>
    <w:rsid w:val="00775085"/>
    <w:rsid w:val="007759F0"/>
    <w:rsid w:val="00780ABF"/>
    <w:rsid w:val="00782D3A"/>
    <w:rsid w:val="00784AE4"/>
    <w:rsid w:val="00786E59"/>
    <w:rsid w:val="0078781A"/>
    <w:rsid w:val="007907C6"/>
    <w:rsid w:val="0079217C"/>
    <w:rsid w:val="0079337F"/>
    <w:rsid w:val="00794217"/>
    <w:rsid w:val="007971C9"/>
    <w:rsid w:val="007A004C"/>
    <w:rsid w:val="007A2DB5"/>
    <w:rsid w:val="007A52B4"/>
    <w:rsid w:val="007A6041"/>
    <w:rsid w:val="007A62F8"/>
    <w:rsid w:val="007B4F61"/>
    <w:rsid w:val="007B6378"/>
    <w:rsid w:val="007C20E3"/>
    <w:rsid w:val="007C3684"/>
    <w:rsid w:val="007C40B6"/>
    <w:rsid w:val="007D3BCD"/>
    <w:rsid w:val="007D46AA"/>
    <w:rsid w:val="007D6AEE"/>
    <w:rsid w:val="007D6EBD"/>
    <w:rsid w:val="007E26BE"/>
    <w:rsid w:val="007E4C5F"/>
    <w:rsid w:val="007F185F"/>
    <w:rsid w:val="007F1939"/>
    <w:rsid w:val="007F1CAC"/>
    <w:rsid w:val="007F39BA"/>
    <w:rsid w:val="007F5629"/>
    <w:rsid w:val="007F7D39"/>
    <w:rsid w:val="0080155D"/>
    <w:rsid w:val="008016BE"/>
    <w:rsid w:val="00802BFE"/>
    <w:rsid w:val="00802C44"/>
    <w:rsid w:val="0080314F"/>
    <w:rsid w:val="00813148"/>
    <w:rsid w:val="00816710"/>
    <w:rsid w:val="00821854"/>
    <w:rsid w:val="00824132"/>
    <w:rsid w:val="00825182"/>
    <w:rsid w:val="0083049A"/>
    <w:rsid w:val="008305CB"/>
    <w:rsid w:val="00830732"/>
    <w:rsid w:val="0083213D"/>
    <w:rsid w:val="0083318D"/>
    <w:rsid w:val="00834D62"/>
    <w:rsid w:val="00840747"/>
    <w:rsid w:val="0084292E"/>
    <w:rsid w:val="00843A81"/>
    <w:rsid w:val="00843EF5"/>
    <w:rsid w:val="00844AF2"/>
    <w:rsid w:val="008545FF"/>
    <w:rsid w:val="00855EFD"/>
    <w:rsid w:val="00856C00"/>
    <w:rsid w:val="008630FA"/>
    <w:rsid w:val="008659BF"/>
    <w:rsid w:val="00865A28"/>
    <w:rsid w:val="00866C06"/>
    <w:rsid w:val="00872602"/>
    <w:rsid w:val="00872A15"/>
    <w:rsid w:val="008736CC"/>
    <w:rsid w:val="008772F6"/>
    <w:rsid w:val="008809C1"/>
    <w:rsid w:val="0088289E"/>
    <w:rsid w:val="0088478B"/>
    <w:rsid w:val="008905E1"/>
    <w:rsid w:val="00890E40"/>
    <w:rsid w:val="0089266E"/>
    <w:rsid w:val="00895D4E"/>
    <w:rsid w:val="008970C8"/>
    <w:rsid w:val="008A09D1"/>
    <w:rsid w:val="008A26DD"/>
    <w:rsid w:val="008A70CF"/>
    <w:rsid w:val="008B3C70"/>
    <w:rsid w:val="008B5C2E"/>
    <w:rsid w:val="008C1AC9"/>
    <w:rsid w:val="008C211F"/>
    <w:rsid w:val="008C231D"/>
    <w:rsid w:val="008C35AA"/>
    <w:rsid w:val="008C5E7A"/>
    <w:rsid w:val="008C719C"/>
    <w:rsid w:val="008D0D90"/>
    <w:rsid w:val="008D287D"/>
    <w:rsid w:val="008D350B"/>
    <w:rsid w:val="008D359E"/>
    <w:rsid w:val="008D3956"/>
    <w:rsid w:val="008E2ADA"/>
    <w:rsid w:val="008E3AF4"/>
    <w:rsid w:val="008E56B0"/>
    <w:rsid w:val="008F027F"/>
    <w:rsid w:val="008F1817"/>
    <w:rsid w:val="008F2252"/>
    <w:rsid w:val="008F3D38"/>
    <w:rsid w:val="008F4936"/>
    <w:rsid w:val="008F6A71"/>
    <w:rsid w:val="008F748B"/>
    <w:rsid w:val="0090052B"/>
    <w:rsid w:val="0090236E"/>
    <w:rsid w:val="00903579"/>
    <w:rsid w:val="00907A26"/>
    <w:rsid w:val="00910750"/>
    <w:rsid w:val="00911C8C"/>
    <w:rsid w:val="0092135C"/>
    <w:rsid w:val="009214C5"/>
    <w:rsid w:val="00922836"/>
    <w:rsid w:val="009243CB"/>
    <w:rsid w:val="00925DBA"/>
    <w:rsid w:val="00931319"/>
    <w:rsid w:val="0093164A"/>
    <w:rsid w:val="00932E0D"/>
    <w:rsid w:val="009338F1"/>
    <w:rsid w:val="009351EA"/>
    <w:rsid w:val="0093537E"/>
    <w:rsid w:val="00935AFE"/>
    <w:rsid w:val="00935CC7"/>
    <w:rsid w:val="00936C06"/>
    <w:rsid w:val="009378FC"/>
    <w:rsid w:val="00942AF8"/>
    <w:rsid w:val="00945F56"/>
    <w:rsid w:val="00946BA0"/>
    <w:rsid w:val="00953028"/>
    <w:rsid w:val="0095477A"/>
    <w:rsid w:val="00954CEC"/>
    <w:rsid w:val="009578DD"/>
    <w:rsid w:val="0096237C"/>
    <w:rsid w:val="009623EA"/>
    <w:rsid w:val="00963F99"/>
    <w:rsid w:val="00963FC4"/>
    <w:rsid w:val="009711B7"/>
    <w:rsid w:val="00976ED4"/>
    <w:rsid w:val="00976FEE"/>
    <w:rsid w:val="00977151"/>
    <w:rsid w:val="009778BE"/>
    <w:rsid w:val="0098107E"/>
    <w:rsid w:val="009812B7"/>
    <w:rsid w:val="009814D8"/>
    <w:rsid w:val="0098334D"/>
    <w:rsid w:val="00983752"/>
    <w:rsid w:val="00986D79"/>
    <w:rsid w:val="00987C55"/>
    <w:rsid w:val="00991CB2"/>
    <w:rsid w:val="0099308B"/>
    <w:rsid w:val="00993594"/>
    <w:rsid w:val="00994BFF"/>
    <w:rsid w:val="00994FC3"/>
    <w:rsid w:val="00997358"/>
    <w:rsid w:val="00997961"/>
    <w:rsid w:val="009A3289"/>
    <w:rsid w:val="009A33D9"/>
    <w:rsid w:val="009A4A64"/>
    <w:rsid w:val="009A6B59"/>
    <w:rsid w:val="009A7A0D"/>
    <w:rsid w:val="009B3F36"/>
    <w:rsid w:val="009C38C8"/>
    <w:rsid w:val="009C545A"/>
    <w:rsid w:val="009C6723"/>
    <w:rsid w:val="009C69BD"/>
    <w:rsid w:val="009C6B57"/>
    <w:rsid w:val="009D15A9"/>
    <w:rsid w:val="009D197C"/>
    <w:rsid w:val="009D2511"/>
    <w:rsid w:val="009D5AB6"/>
    <w:rsid w:val="009D5FFA"/>
    <w:rsid w:val="009D64C5"/>
    <w:rsid w:val="009E3AD7"/>
    <w:rsid w:val="009E448D"/>
    <w:rsid w:val="009E5406"/>
    <w:rsid w:val="009E5E87"/>
    <w:rsid w:val="009E79CA"/>
    <w:rsid w:val="009F052A"/>
    <w:rsid w:val="009F6C18"/>
    <w:rsid w:val="009F7B4A"/>
    <w:rsid w:val="00A02E8A"/>
    <w:rsid w:val="00A05470"/>
    <w:rsid w:val="00A065BA"/>
    <w:rsid w:val="00A070AA"/>
    <w:rsid w:val="00A103DB"/>
    <w:rsid w:val="00A125DF"/>
    <w:rsid w:val="00A130A8"/>
    <w:rsid w:val="00A13B66"/>
    <w:rsid w:val="00A1733E"/>
    <w:rsid w:val="00A17DE0"/>
    <w:rsid w:val="00A207C3"/>
    <w:rsid w:val="00A20E9D"/>
    <w:rsid w:val="00A21A41"/>
    <w:rsid w:val="00A24651"/>
    <w:rsid w:val="00A24EA5"/>
    <w:rsid w:val="00A26E38"/>
    <w:rsid w:val="00A274ED"/>
    <w:rsid w:val="00A31057"/>
    <w:rsid w:val="00A3263B"/>
    <w:rsid w:val="00A328C0"/>
    <w:rsid w:val="00A3319A"/>
    <w:rsid w:val="00A33B48"/>
    <w:rsid w:val="00A33DC5"/>
    <w:rsid w:val="00A355E1"/>
    <w:rsid w:val="00A35A97"/>
    <w:rsid w:val="00A363D1"/>
    <w:rsid w:val="00A406FA"/>
    <w:rsid w:val="00A5053F"/>
    <w:rsid w:val="00A55F64"/>
    <w:rsid w:val="00A60CA3"/>
    <w:rsid w:val="00A60F1F"/>
    <w:rsid w:val="00A6250F"/>
    <w:rsid w:val="00A6458D"/>
    <w:rsid w:val="00A64CDA"/>
    <w:rsid w:val="00A67945"/>
    <w:rsid w:val="00A67AA8"/>
    <w:rsid w:val="00A745A5"/>
    <w:rsid w:val="00A74EF2"/>
    <w:rsid w:val="00A76061"/>
    <w:rsid w:val="00A76677"/>
    <w:rsid w:val="00A76770"/>
    <w:rsid w:val="00A776A6"/>
    <w:rsid w:val="00A777F1"/>
    <w:rsid w:val="00A80748"/>
    <w:rsid w:val="00A80DC4"/>
    <w:rsid w:val="00A83641"/>
    <w:rsid w:val="00A85D5E"/>
    <w:rsid w:val="00A96985"/>
    <w:rsid w:val="00AA0E37"/>
    <w:rsid w:val="00AA0F20"/>
    <w:rsid w:val="00AA2D40"/>
    <w:rsid w:val="00AA5062"/>
    <w:rsid w:val="00AA7C5A"/>
    <w:rsid w:val="00AB0817"/>
    <w:rsid w:val="00AB2900"/>
    <w:rsid w:val="00AB3774"/>
    <w:rsid w:val="00AB40BA"/>
    <w:rsid w:val="00AB4A20"/>
    <w:rsid w:val="00AB6307"/>
    <w:rsid w:val="00AB7F3F"/>
    <w:rsid w:val="00AC0E06"/>
    <w:rsid w:val="00AC1917"/>
    <w:rsid w:val="00AC2396"/>
    <w:rsid w:val="00AC333C"/>
    <w:rsid w:val="00AC59E7"/>
    <w:rsid w:val="00AC6B08"/>
    <w:rsid w:val="00AD17FE"/>
    <w:rsid w:val="00AD1FA8"/>
    <w:rsid w:val="00AD5B0A"/>
    <w:rsid w:val="00AD5B89"/>
    <w:rsid w:val="00AD6F3E"/>
    <w:rsid w:val="00AD71F6"/>
    <w:rsid w:val="00AD7233"/>
    <w:rsid w:val="00AD7D5E"/>
    <w:rsid w:val="00AE1967"/>
    <w:rsid w:val="00AE3C86"/>
    <w:rsid w:val="00AF3779"/>
    <w:rsid w:val="00AF3E63"/>
    <w:rsid w:val="00AF71FE"/>
    <w:rsid w:val="00AF776B"/>
    <w:rsid w:val="00B00094"/>
    <w:rsid w:val="00B014CE"/>
    <w:rsid w:val="00B0463A"/>
    <w:rsid w:val="00B0562D"/>
    <w:rsid w:val="00B10367"/>
    <w:rsid w:val="00B158EE"/>
    <w:rsid w:val="00B22794"/>
    <w:rsid w:val="00B3583A"/>
    <w:rsid w:val="00B363AD"/>
    <w:rsid w:val="00B4146B"/>
    <w:rsid w:val="00B4196C"/>
    <w:rsid w:val="00B44D77"/>
    <w:rsid w:val="00B50999"/>
    <w:rsid w:val="00B53572"/>
    <w:rsid w:val="00B535E6"/>
    <w:rsid w:val="00B53733"/>
    <w:rsid w:val="00B53D1A"/>
    <w:rsid w:val="00B542DC"/>
    <w:rsid w:val="00B56266"/>
    <w:rsid w:val="00B5704C"/>
    <w:rsid w:val="00B60D6A"/>
    <w:rsid w:val="00B6219E"/>
    <w:rsid w:val="00B6413F"/>
    <w:rsid w:val="00B64A3B"/>
    <w:rsid w:val="00B6588B"/>
    <w:rsid w:val="00B67487"/>
    <w:rsid w:val="00B702A0"/>
    <w:rsid w:val="00B7246B"/>
    <w:rsid w:val="00B738D1"/>
    <w:rsid w:val="00B75482"/>
    <w:rsid w:val="00B761A9"/>
    <w:rsid w:val="00B806AF"/>
    <w:rsid w:val="00B81304"/>
    <w:rsid w:val="00B82B21"/>
    <w:rsid w:val="00B82C2C"/>
    <w:rsid w:val="00B95C60"/>
    <w:rsid w:val="00B96F21"/>
    <w:rsid w:val="00B97445"/>
    <w:rsid w:val="00BA3660"/>
    <w:rsid w:val="00BA538D"/>
    <w:rsid w:val="00BB5496"/>
    <w:rsid w:val="00BC2B5C"/>
    <w:rsid w:val="00BC30CB"/>
    <w:rsid w:val="00BC4298"/>
    <w:rsid w:val="00BC5DE1"/>
    <w:rsid w:val="00BD00F8"/>
    <w:rsid w:val="00BD5465"/>
    <w:rsid w:val="00BD55B6"/>
    <w:rsid w:val="00BD75BB"/>
    <w:rsid w:val="00BE2994"/>
    <w:rsid w:val="00BE3E80"/>
    <w:rsid w:val="00BE43C2"/>
    <w:rsid w:val="00BE5CBC"/>
    <w:rsid w:val="00BE79E4"/>
    <w:rsid w:val="00BF09C4"/>
    <w:rsid w:val="00BF2F95"/>
    <w:rsid w:val="00BF4F7F"/>
    <w:rsid w:val="00BF7771"/>
    <w:rsid w:val="00BF7971"/>
    <w:rsid w:val="00C00B91"/>
    <w:rsid w:val="00C03D16"/>
    <w:rsid w:val="00C0643A"/>
    <w:rsid w:val="00C06F56"/>
    <w:rsid w:val="00C133CE"/>
    <w:rsid w:val="00C14ADB"/>
    <w:rsid w:val="00C15350"/>
    <w:rsid w:val="00C20412"/>
    <w:rsid w:val="00C213A6"/>
    <w:rsid w:val="00C22432"/>
    <w:rsid w:val="00C22965"/>
    <w:rsid w:val="00C22D07"/>
    <w:rsid w:val="00C27D21"/>
    <w:rsid w:val="00C30123"/>
    <w:rsid w:val="00C31B72"/>
    <w:rsid w:val="00C33B26"/>
    <w:rsid w:val="00C378D0"/>
    <w:rsid w:val="00C37F33"/>
    <w:rsid w:val="00C403F9"/>
    <w:rsid w:val="00C40603"/>
    <w:rsid w:val="00C40E79"/>
    <w:rsid w:val="00C422E4"/>
    <w:rsid w:val="00C4326E"/>
    <w:rsid w:val="00C437F3"/>
    <w:rsid w:val="00C4507F"/>
    <w:rsid w:val="00C47323"/>
    <w:rsid w:val="00C51308"/>
    <w:rsid w:val="00C523A1"/>
    <w:rsid w:val="00C52EE0"/>
    <w:rsid w:val="00C54550"/>
    <w:rsid w:val="00C55069"/>
    <w:rsid w:val="00C63778"/>
    <w:rsid w:val="00C6434D"/>
    <w:rsid w:val="00C654E2"/>
    <w:rsid w:val="00C668B6"/>
    <w:rsid w:val="00C72BAC"/>
    <w:rsid w:val="00C75F80"/>
    <w:rsid w:val="00C76BE3"/>
    <w:rsid w:val="00C76F9C"/>
    <w:rsid w:val="00C773BA"/>
    <w:rsid w:val="00C80348"/>
    <w:rsid w:val="00C81410"/>
    <w:rsid w:val="00C81460"/>
    <w:rsid w:val="00C81B26"/>
    <w:rsid w:val="00C81D29"/>
    <w:rsid w:val="00C81F99"/>
    <w:rsid w:val="00C834D9"/>
    <w:rsid w:val="00C85C14"/>
    <w:rsid w:val="00C86306"/>
    <w:rsid w:val="00C8715D"/>
    <w:rsid w:val="00C90596"/>
    <w:rsid w:val="00C91D38"/>
    <w:rsid w:val="00C960BE"/>
    <w:rsid w:val="00CA2445"/>
    <w:rsid w:val="00CA3025"/>
    <w:rsid w:val="00CA44A8"/>
    <w:rsid w:val="00CA4986"/>
    <w:rsid w:val="00CA51F2"/>
    <w:rsid w:val="00CA5EB9"/>
    <w:rsid w:val="00CB1446"/>
    <w:rsid w:val="00CB1811"/>
    <w:rsid w:val="00CB4AD0"/>
    <w:rsid w:val="00CB6A76"/>
    <w:rsid w:val="00CB6A7C"/>
    <w:rsid w:val="00CC0F8F"/>
    <w:rsid w:val="00CC1017"/>
    <w:rsid w:val="00CC12B0"/>
    <w:rsid w:val="00CC55D5"/>
    <w:rsid w:val="00CC5B8A"/>
    <w:rsid w:val="00CC689D"/>
    <w:rsid w:val="00CD175C"/>
    <w:rsid w:val="00CD3AE9"/>
    <w:rsid w:val="00CD68FE"/>
    <w:rsid w:val="00CD7760"/>
    <w:rsid w:val="00CE366A"/>
    <w:rsid w:val="00CE39FE"/>
    <w:rsid w:val="00CE4146"/>
    <w:rsid w:val="00CE42DF"/>
    <w:rsid w:val="00CE7016"/>
    <w:rsid w:val="00CF6260"/>
    <w:rsid w:val="00CF671E"/>
    <w:rsid w:val="00CF78E2"/>
    <w:rsid w:val="00D00B71"/>
    <w:rsid w:val="00D023EE"/>
    <w:rsid w:val="00D02859"/>
    <w:rsid w:val="00D03A3B"/>
    <w:rsid w:val="00D03D45"/>
    <w:rsid w:val="00D04175"/>
    <w:rsid w:val="00D11B84"/>
    <w:rsid w:val="00D1376E"/>
    <w:rsid w:val="00D17B80"/>
    <w:rsid w:val="00D21F4C"/>
    <w:rsid w:val="00D26FF1"/>
    <w:rsid w:val="00D30ACD"/>
    <w:rsid w:val="00D3280D"/>
    <w:rsid w:val="00D3466E"/>
    <w:rsid w:val="00D353F3"/>
    <w:rsid w:val="00D3736F"/>
    <w:rsid w:val="00D45434"/>
    <w:rsid w:val="00D45C67"/>
    <w:rsid w:val="00D46C47"/>
    <w:rsid w:val="00D47C3E"/>
    <w:rsid w:val="00D507FB"/>
    <w:rsid w:val="00D517AB"/>
    <w:rsid w:val="00D53664"/>
    <w:rsid w:val="00D54AEF"/>
    <w:rsid w:val="00D603AC"/>
    <w:rsid w:val="00D60482"/>
    <w:rsid w:val="00D60A24"/>
    <w:rsid w:val="00D62C06"/>
    <w:rsid w:val="00D633BE"/>
    <w:rsid w:val="00D63486"/>
    <w:rsid w:val="00D63FE6"/>
    <w:rsid w:val="00D648E5"/>
    <w:rsid w:val="00D6589C"/>
    <w:rsid w:val="00D70D4C"/>
    <w:rsid w:val="00D72554"/>
    <w:rsid w:val="00D763BD"/>
    <w:rsid w:val="00D76659"/>
    <w:rsid w:val="00D77E55"/>
    <w:rsid w:val="00D84A41"/>
    <w:rsid w:val="00D85462"/>
    <w:rsid w:val="00D8702F"/>
    <w:rsid w:val="00D87D1D"/>
    <w:rsid w:val="00D90106"/>
    <w:rsid w:val="00D9179B"/>
    <w:rsid w:val="00D93A38"/>
    <w:rsid w:val="00D95399"/>
    <w:rsid w:val="00D95E00"/>
    <w:rsid w:val="00DA11AE"/>
    <w:rsid w:val="00DB048F"/>
    <w:rsid w:val="00DB42C9"/>
    <w:rsid w:val="00DB4F07"/>
    <w:rsid w:val="00DB626F"/>
    <w:rsid w:val="00DC0565"/>
    <w:rsid w:val="00DC266E"/>
    <w:rsid w:val="00DC3048"/>
    <w:rsid w:val="00DC3258"/>
    <w:rsid w:val="00DC4061"/>
    <w:rsid w:val="00DC47FE"/>
    <w:rsid w:val="00DD290F"/>
    <w:rsid w:val="00DD4ED1"/>
    <w:rsid w:val="00DD51F8"/>
    <w:rsid w:val="00DD60FD"/>
    <w:rsid w:val="00DD7C1F"/>
    <w:rsid w:val="00DE3160"/>
    <w:rsid w:val="00DF00FC"/>
    <w:rsid w:val="00DF2D4F"/>
    <w:rsid w:val="00DF3D5D"/>
    <w:rsid w:val="00DF4311"/>
    <w:rsid w:val="00E01269"/>
    <w:rsid w:val="00E05E11"/>
    <w:rsid w:val="00E06003"/>
    <w:rsid w:val="00E113DE"/>
    <w:rsid w:val="00E15128"/>
    <w:rsid w:val="00E27340"/>
    <w:rsid w:val="00E322DB"/>
    <w:rsid w:val="00E32C48"/>
    <w:rsid w:val="00E33B6A"/>
    <w:rsid w:val="00E355ED"/>
    <w:rsid w:val="00E412AD"/>
    <w:rsid w:val="00E4284E"/>
    <w:rsid w:val="00E43744"/>
    <w:rsid w:val="00E44CB4"/>
    <w:rsid w:val="00E454B5"/>
    <w:rsid w:val="00E459CB"/>
    <w:rsid w:val="00E47487"/>
    <w:rsid w:val="00E5255F"/>
    <w:rsid w:val="00E57F55"/>
    <w:rsid w:val="00E61D62"/>
    <w:rsid w:val="00E635E0"/>
    <w:rsid w:val="00E63CD5"/>
    <w:rsid w:val="00E63EF1"/>
    <w:rsid w:val="00E65092"/>
    <w:rsid w:val="00E654CF"/>
    <w:rsid w:val="00E65EA1"/>
    <w:rsid w:val="00E66F51"/>
    <w:rsid w:val="00E67E27"/>
    <w:rsid w:val="00E7149B"/>
    <w:rsid w:val="00E7647F"/>
    <w:rsid w:val="00E82F26"/>
    <w:rsid w:val="00E87D80"/>
    <w:rsid w:val="00E90C89"/>
    <w:rsid w:val="00E931DD"/>
    <w:rsid w:val="00E93D08"/>
    <w:rsid w:val="00EA17D6"/>
    <w:rsid w:val="00EA370E"/>
    <w:rsid w:val="00EA5E66"/>
    <w:rsid w:val="00EB1DF2"/>
    <w:rsid w:val="00EB4316"/>
    <w:rsid w:val="00EB5565"/>
    <w:rsid w:val="00EB5753"/>
    <w:rsid w:val="00ED1894"/>
    <w:rsid w:val="00ED1E25"/>
    <w:rsid w:val="00EE04DE"/>
    <w:rsid w:val="00EE05AC"/>
    <w:rsid w:val="00EE3B44"/>
    <w:rsid w:val="00EE6B7A"/>
    <w:rsid w:val="00EF048F"/>
    <w:rsid w:val="00EF3B6A"/>
    <w:rsid w:val="00EF5575"/>
    <w:rsid w:val="00F04934"/>
    <w:rsid w:val="00F07A06"/>
    <w:rsid w:val="00F10B25"/>
    <w:rsid w:val="00F13628"/>
    <w:rsid w:val="00F15A9A"/>
    <w:rsid w:val="00F23947"/>
    <w:rsid w:val="00F254A5"/>
    <w:rsid w:val="00F26D26"/>
    <w:rsid w:val="00F27192"/>
    <w:rsid w:val="00F356D7"/>
    <w:rsid w:val="00F36C62"/>
    <w:rsid w:val="00F4160C"/>
    <w:rsid w:val="00F42DDA"/>
    <w:rsid w:val="00F43039"/>
    <w:rsid w:val="00F44502"/>
    <w:rsid w:val="00F46E19"/>
    <w:rsid w:val="00F51147"/>
    <w:rsid w:val="00F5248D"/>
    <w:rsid w:val="00F55ED4"/>
    <w:rsid w:val="00F56C4F"/>
    <w:rsid w:val="00F60AC2"/>
    <w:rsid w:val="00F62181"/>
    <w:rsid w:val="00F67373"/>
    <w:rsid w:val="00F6779C"/>
    <w:rsid w:val="00F70BBB"/>
    <w:rsid w:val="00F72C6B"/>
    <w:rsid w:val="00F76310"/>
    <w:rsid w:val="00F779DB"/>
    <w:rsid w:val="00F77CA6"/>
    <w:rsid w:val="00F81D00"/>
    <w:rsid w:val="00F85FE8"/>
    <w:rsid w:val="00F9071D"/>
    <w:rsid w:val="00F907D8"/>
    <w:rsid w:val="00F921F2"/>
    <w:rsid w:val="00F92D83"/>
    <w:rsid w:val="00F92F22"/>
    <w:rsid w:val="00FA043F"/>
    <w:rsid w:val="00FA2725"/>
    <w:rsid w:val="00FA38A4"/>
    <w:rsid w:val="00FA3E0B"/>
    <w:rsid w:val="00FB0943"/>
    <w:rsid w:val="00FB25D2"/>
    <w:rsid w:val="00FC0D27"/>
    <w:rsid w:val="00FC1516"/>
    <w:rsid w:val="00FC2F3A"/>
    <w:rsid w:val="00FC4450"/>
    <w:rsid w:val="00FC5D74"/>
    <w:rsid w:val="00FC7192"/>
    <w:rsid w:val="00FD05AB"/>
    <w:rsid w:val="00FD332B"/>
    <w:rsid w:val="00FD67E6"/>
    <w:rsid w:val="00FE09BD"/>
    <w:rsid w:val="00FE1D0B"/>
    <w:rsid w:val="00FE4292"/>
    <w:rsid w:val="00FE4D83"/>
    <w:rsid w:val="00FF0998"/>
    <w:rsid w:val="00FF1990"/>
    <w:rsid w:val="00FF3BF1"/>
    <w:rsid w:val="00FF41E4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3DC"/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103DC"/>
    <w:rPr>
      <w:color w:val="0000FF"/>
      <w:u w:val="single"/>
    </w:rPr>
  </w:style>
  <w:style w:type="paragraph" w:styleId="NormalWeb">
    <w:name w:val="Normal (Web)"/>
    <w:basedOn w:val="Normal"/>
    <w:uiPriority w:val="99"/>
    <w:rsid w:val="007971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Number">
    <w:name w:val="List Number"/>
    <w:basedOn w:val="Normal"/>
    <w:rsid w:val="00895D4E"/>
    <w:pPr>
      <w:tabs>
        <w:tab w:val="left" w:pos="1134"/>
      </w:tabs>
      <w:spacing w:after="240" w:line="240" w:lineRule="auto"/>
      <w:jc w:val="both"/>
    </w:pPr>
    <w:rPr>
      <w:rFonts w:ascii="Times New Roman" w:eastAsia="MS Mincho" w:hAnsi="Times New Roman"/>
      <w:lang w:val="en-GB" w:eastAsia="zh-CN"/>
    </w:rPr>
  </w:style>
  <w:style w:type="paragraph" w:styleId="ListNumber2">
    <w:name w:val="List Number 2"/>
    <w:basedOn w:val="Normal"/>
    <w:uiPriority w:val="99"/>
    <w:semiHidden/>
    <w:unhideWhenUsed/>
    <w:rsid w:val="00E82F26"/>
    <w:pPr>
      <w:numPr>
        <w:numId w:val="1"/>
      </w:numPr>
      <w:tabs>
        <w:tab w:val="clear" w:pos="643"/>
        <w:tab w:val="num" w:pos="171"/>
      </w:tabs>
      <w:ind w:left="171" w:hanging="171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29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66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F51"/>
    <w:rPr>
      <w:rFonts w:ascii="Calibri" w:eastAsia="Times New Roman" w:hAnsi="Calibri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66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F51"/>
    <w:rPr>
      <w:rFonts w:ascii="Calibri" w:eastAsia="Times New Roman" w:hAnsi="Calibri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B80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3DC"/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103DC"/>
    <w:rPr>
      <w:color w:val="0000FF"/>
      <w:u w:val="single"/>
    </w:rPr>
  </w:style>
  <w:style w:type="paragraph" w:styleId="NormalWeb">
    <w:name w:val="Normal (Web)"/>
    <w:basedOn w:val="Normal"/>
    <w:uiPriority w:val="99"/>
    <w:rsid w:val="007971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Number">
    <w:name w:val="List Number"/>
    <w:basedOn w:val="Normal"/>
    <w:rsid w:val="00895D4E"/>
    <w:pPr>
      <w:tabs>
        <w:tab w:val="left" w:pos="1134"/>
      </w:tabs>
      <w:spacing w:after="240" w:line="240" w:lineRule="auto"/>
      <w:jc w:val="both"/>
    </w:pPr>
    <w:rPr>
      <w:rFonts w:ascii="Times New Roman" w:eastAsia="MS Mincho" w:hAnsi="Times New Roman"/>
      <w:lang w:val="en-GB" w:eastAsia="zh-CN"/>
    </w:rPr>
  </w:style>
  <w:style w:type="paragraph" w:styleId="ListNumber2">
    <w:name w:val="List Number 2"/>
    <w:basedOn w:val="Normal"/>
    <w:uiPriority w:val="99"/>
    <w:semiHidden/>
    <w:unhideWhenUsed/>
    <w:rsid w:val="00E82F26"/>
    <w:pPr>
      <w:numPr>
        <w:numId w:val="1"/>
      </w:numPr>
      <w:tabs>
        <w:tab w:val="clear" w:pos="643"/>
        <w:tab w:val="num" w:pos="171"/>
      </w:tabs>
      <w:ind w:left="171" w:hanging="171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29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66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F51"/>
    <w:rPr>
      <w:rFonts w:ascii="Calibri" w:eastAsia="Times New Roman" w:hAnsi="Calibri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66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F51"/>
    <w:rPr>
      <w:rFonts w:ascii="Calibri" w:eastAsia="Times New Roman" w:hAnsi="Calibri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B80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stingdeclaration.inspektorat@mrms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5E359-DBB5-4858-A3C8-114605D4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1262</Words>
  <Characters>7197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Fišeković</dc:creator>
  <cp:lastModifiedBy>Olivera Fišeković</cp:lastModifiedBy>
  <cp:revision>38</cp:revision>
  <cp:lastPrinted>2019-10-16T12:04:00Z</cp:lastPrinted>
  <dcterms:created xsi:type="dcterms:W3CDTF">2017-09-04T10:42:00Z</dcterms:created>
  <dcterms:modified xsi:type="dcterms:W3CDTF">2019-10-16T13:27:00Z</dcterms:modified>
</cp:coreProperties>
</file>